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ins w:id="0" w:author="吴辉明 192.168.200.33" w:date="2018-03-29T17:42:00Z"/>
          <w:b/>
          <w:sz w:val="32"/>
          <w:szCs w:val="32"/>
        </w:rPr>
      </w:pPr>
      <w:ins w:id="1" w:author="吴辉明 192.168.200.33" w:date="2018-03-29T17:42:00Z">
        <w:r>
          <w:rPr>
            <w:rFonts w:hint="eastAsia"/>
            <w:b/>
            <w:sz w:val="32"/>
            <w:szCs w:val="32"/>
          </w:rPr>
          <w:t>附件：</w:t>
        </w:r>
      </w:ins>
    </w:p>
    <w:tbl>
      <w:tblPr>
        <w:tblStyle w:val="3"/>
        <w:tblW w:w="1064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080"/>
        <w:gridCol w:w="1720"/>
        <w:gridCol w:w="800"/>
        <w:gridCol w:w="1780"/>
        <w:gridCol w:w="940"/>
        <w:gridCol w:w="2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ins w:id="2" w:author="吴辉明 192.168.200.33" w:date="2018-03-29T17:42:00Z"/>
        </w:trPr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ins w:id="3" w:author="吴辉明 192.168.200.33" w:date="2018-03-29T17:42:00Z"/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ins w:id="4" w:author="吴辉明 192.168.200.33" w:date="2018-03-29T17:42:00Z">
              <w:r>
                <w:rPr>
                  <w:rFonts w:hint="eastAsia" w:ascii="宋体" w:hAnsi="宋体" w:cs="宋体"/>
                  <w:b/>
                  <w:bCs/>
                  <w:color w:val="000000"/>
                  <w:kern w:val="0"/>
                  <w:sz w:val="36"/>
                  <w:szCs w:val="36"/>
                </w:rPr>
                <w:t>2018年全省四等及以上尾矿库“五位一体”防汛责任人名单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ins w:id="5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序号</w:t>
              </w:r>
            </w:ins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尾矿库名称</w:t>
              </w:r>
            </w:ins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所在地            （市、县、乡）</w:t>
              </w:r>
            </w:ins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尾矿库等别</w:t>
              </w:r>
            </w:ins>
          </w:p>
        </w:tc>
        <w:tc>
          <w:tcPr>
            <w:tcW w:w="5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防汛行政及企业责任人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ins w:id="16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类 别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姓 名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职 务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7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1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湖南省七宝山硫铁矿庙冲尾矿库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浏阳市永和镇铁山村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舒行钢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市委常委、常务副市长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2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5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吴 敏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5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市委常委、常务副市长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3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5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6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汤达愉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6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政协联络处主任、副镇长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4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7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7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曾  斌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7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75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陈愈勇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86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2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湖南省七宝山硫铁矿新山冲尾冲库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浏阳市永和镇铁山村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舒行钢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市委常委、常务副市长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01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0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0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0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0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吴 敏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1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市委常委、常务副市长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12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1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汤达愉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政协联络处主任、副镇长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23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2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2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2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2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曾  斌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34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3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3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3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3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陈愈勇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45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3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湖南恒晟磷化工有限公司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浏阳市永和镇新联村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舒行钢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市委常委、常务副市长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60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吴 敏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市委常委、常务副市长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71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汤达愉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政协联络处主任、副镇长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82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张启根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93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9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9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9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9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卜建辉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董事长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04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4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浏阳市鑫磊矿业有限公司刘家垄尾矿库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浏阳市社港镇石牛村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舒行钢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市委常委、常务副市长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19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吴敏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市委常委、常务副市长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30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3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3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3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3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张金辉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4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41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4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4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唐学标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52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5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5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5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5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汪子剑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63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5</w:t>
              </w:r>
            </w:ins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湖南有色集团湘东钨业有限公司5号尾矿库</w:t>
              </w:r>
            </w:ins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株洲市茶陵县高陇镇</w:t>
              </w:r>
            </w:ins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何朝晖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78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李鹏程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89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9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9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9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9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唐智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00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谭同明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11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李耀武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22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6</w:t>
              </w:r>
            </w:ins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湖南有色集团湘东钨业有限公司4号尾矿库（已闭库）</w:t>
              </w:r>
            </w:ins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株洲市茶陵县汉背办事处</w:t>
              </w:r>
            </w:ins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三</w:t>
              </w:r>
            </w:ins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何朝晖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37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3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3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李鹏程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48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5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5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5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胡静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59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6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6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6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6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杨贻新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70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7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7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7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7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李耀武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7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81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7</w:t>
              </w:r>
            </w:ins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醴陵市潘家冲铅锌矿1号尾矿库（已闭库）</w:t>
              </w:r>
            </w:ins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均楚镇青山村</w:t>
              </w:r>
            </w:ins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何朝晖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96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曾毅鹏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07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1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1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卢炼钢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1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18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2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2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2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2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2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侯连旺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2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29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3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3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　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3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无主库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40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8</w:t>
              </w:r>
            </w:ins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醴陵市潘家冲铅锌矿2号尾矿库（已闭库）</w:t>
              </w:r>
            </w:ins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均楚镇青山村</w:t>
              </w:r>
            </w:ins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5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5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5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何朝晖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5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5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55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6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6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6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6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曾毅鹏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6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6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66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7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7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7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7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卢炼钢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7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7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77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8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8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8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8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8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8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侯连旺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8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8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88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8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9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9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9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9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　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9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9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无主库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99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0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9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0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高流坑尾矿库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0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岳阳市平江县长寿镇黄金洞管区金福村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0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三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0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1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唐道明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1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市委常委副市长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14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1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2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陈  淼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2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常务副县长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25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2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2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2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2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3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3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3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3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尹估祥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3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3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党委书记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36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4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4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4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许稳根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4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47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4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4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5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5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5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5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肖旭峰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5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董事长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58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5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10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6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泥湾尾矿库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6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岳阳市平江县长寿镇黄金洞管区金福村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6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三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6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6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唐道明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7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市委常委副市长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73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7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8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陈  淼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8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常务副县长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84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8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8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8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8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8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9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周昂扬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9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副镇长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95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0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0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许稳根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0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06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1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1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1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肖旭峰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1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董事长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17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1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11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杨洞源尾矿库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岳阳市平江县三阳乡清安村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三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唐道明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3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3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市委常委副市长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32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3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3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3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4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田  浩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4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4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43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4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4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4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4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4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4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5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5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姚志红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5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5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党委书记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54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5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5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5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5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5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6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6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6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潘汪波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6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6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65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6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6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6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6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7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7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7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7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吴圣光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7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7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76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7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7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12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7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8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菜坡里尾矿库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8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8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岳阳市平江县三阳乡甲山村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8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8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8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8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8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8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唐道明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8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9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市委常委副市长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91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9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9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9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9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9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9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9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9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田  浩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0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70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702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0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0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0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0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0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70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0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71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郑中外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1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71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督察室副主任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713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1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1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1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1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1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71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2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72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张床耕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2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72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支部副书记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724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2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2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2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2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2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73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3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73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陈奇生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3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73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735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3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73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13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3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73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石坪尾矿库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4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74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岳阳市平江县三阳乡石坪村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4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74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4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74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4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74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唐道明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4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74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市委常委副市长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750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5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5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5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5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5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75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5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75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田  浩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5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76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761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6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6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6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6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6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76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6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76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黄宽宏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7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77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党委委员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772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7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7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7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7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7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77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7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78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童炳南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8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78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783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8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8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8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78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8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78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9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79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徐卫东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9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79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794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9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79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14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9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79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仰天湖乡云南锡业郴州矿冶有限公司屋场坪尾矿库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9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0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郴州市北湖区仰天湖瑶族乡屋场坪村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0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0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三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0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0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0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0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贺遵庆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0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0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809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1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1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1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1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1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1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1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1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李红军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1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1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常务副区长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820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2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2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2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2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2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2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2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2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赵良金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2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3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831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3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3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3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3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3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3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3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3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肖治华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4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4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842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4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4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4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4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4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4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4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5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沙斌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5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5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法定代表人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853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5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5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15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5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5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湖南有色新田岭钨业有限公司板田脚尾矿库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5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5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郴州市北湖区石盖塘街道板田脚村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6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6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6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6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6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6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贺遵庆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6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6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868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6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7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7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7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7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7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7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7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李红军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7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7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常务副区长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879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8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8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8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8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8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8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8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8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柏涛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8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8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890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9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9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9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89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9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9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9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89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陈回承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9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0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901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90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90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90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90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0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0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0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0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 xml:space="preserve">郭析兴 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1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1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法定代表人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912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1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1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16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1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1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湖南有色新田岭钨业有限公司西岭沟尾矿库（两镇交界库）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1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1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郴州市北湖区石盖塘街小溪村，安和街道新田岭村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1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2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三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2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2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2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2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贺遵庆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2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2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927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92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92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93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93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3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3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3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3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李红军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3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3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常务副区长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938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93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94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94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94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4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4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4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4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柏涛   陈群峰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4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4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ins w:id="949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95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95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95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95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5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5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5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5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田玉成 王建安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5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5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960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96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96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96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96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6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6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6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6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 xml:space="preserve">郭析兴 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6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7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法定代表人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971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7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7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17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7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7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桥兴公司尾矿库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7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7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郴州市苏仙区飞天山镇宝安岭村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7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7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三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8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8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8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8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贺遵庆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8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8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986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98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98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98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99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9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9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9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9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巫初华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9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99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常务副区长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997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99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99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00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00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0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0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0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0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王勇刚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0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0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镇武装部长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008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00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01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01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01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1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1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1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1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黄和平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1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1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019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02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02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02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02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2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2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2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2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蒋毛生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2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2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董事长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030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3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3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18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3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3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中信兴光谷家尾矿库（已闭库）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3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3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郴州市苏仙区白露塘镇柿竹园村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3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3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3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4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4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4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贺遵庆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4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4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045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04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04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04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04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5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5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5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5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巫初华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5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5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常务副区长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056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05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05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05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06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6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6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6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6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廖升用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6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6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067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06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06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07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07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7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7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7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7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谷  剑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7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7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078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07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08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08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08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8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8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8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8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曹彦富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8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8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董事长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089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9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9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19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9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9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中信兴光杉山里尾矿库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9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9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郴州市苏仙区白露塘镇柿竹园村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9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9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9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09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0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10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贺遵庆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0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10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104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0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0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0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0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0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11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1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11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巫初华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1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11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常务副区长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115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1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1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1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1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2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12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2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12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廖升用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2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12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126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2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2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2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3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3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13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3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13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谷  剑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3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13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137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3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3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4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4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4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14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4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14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曹彦富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4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14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董事长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148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4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15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20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5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15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高湾丘尾矿库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5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15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郴州市苏仙区飞天山镇长冲村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5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15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三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5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15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5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16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贺遵庆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6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16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163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6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6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6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6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6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16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7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17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巫初华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7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17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常务副区长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174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7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7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7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7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7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18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8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18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陈三即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8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18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镇党委书记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185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8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8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8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8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9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19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9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19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李源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9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19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196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9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9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19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20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0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0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0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0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何斌全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0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0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207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0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0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21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1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1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烟冲沟尾矿库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1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1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郴州市苏仙区五盖山镇太平头村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1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1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二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1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1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1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1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贺遵庆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2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2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222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22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22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22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22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2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2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2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3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巫初华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3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3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常务副区长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233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23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23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23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23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3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3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4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4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李智华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4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4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镇党委书记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244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24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24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24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24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4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5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5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5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朱卫国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5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5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255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25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25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25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25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6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6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6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6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何斌全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6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6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266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6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6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22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6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7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野鸡尾尾矿库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7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7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郴州市苏仙区白露塘镇东波村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7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7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三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7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7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7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7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贺遵庆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7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8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281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28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28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28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28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8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8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8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8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巫初华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9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9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常务副区长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292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29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29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29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29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9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29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9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0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卢坤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0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0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镇党委书记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303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30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30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30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30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0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0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1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1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陈平英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1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1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314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31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31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31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31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1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2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2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2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何斌全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2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2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325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2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2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23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2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2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宜章平和矿业有限公司平和铅锌银矿尾矿库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3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3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杨梅山镇李家塘村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3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3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3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3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3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3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贺遵庆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3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3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340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34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34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34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34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4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4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4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4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陈建新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4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5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351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35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35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35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35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5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5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5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5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文兵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6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6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362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36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36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36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36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6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6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6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7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谷小成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7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7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373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37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37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37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37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7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7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8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8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乔玉东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8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8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384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8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8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24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8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8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宜章弘源化工有限责任公司界牌岭多金属矿尾矿库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8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9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郴州市宜章县里田镇塔下村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9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9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三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9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9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9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9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贺遵庆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9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39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399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0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0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0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0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0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0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0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0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陈建新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0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0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410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1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1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1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1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1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1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1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1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黄会平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1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2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421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2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2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2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2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2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2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2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2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张光辉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3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3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432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3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3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3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3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3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3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3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4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王延龙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4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4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安全总监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443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4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4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25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4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4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鸡婆店尾矿库(已闭库)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4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4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郴州市宜章县瑶岗仙镇永红居委会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5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5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5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5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5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5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贺遵庆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5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5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458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5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6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6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6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6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6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6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6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陈建新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6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6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469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7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7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7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7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7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7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7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7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 xml:space="preserve">罗瑞 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7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7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480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8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8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8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8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8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8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8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8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刘祝忠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8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9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491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9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9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9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49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9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9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9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49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陈昌民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0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0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董事长兼总经理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502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0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0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26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0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0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水洞尾矿库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0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0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郴州市宜章县瑶岗仙镇瑶岗仙村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0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1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三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1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1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1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1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贺遵庆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1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1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517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51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51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52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52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2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2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2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2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陈建新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2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2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528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52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53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53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53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3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3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3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3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罗瑞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3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3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539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54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54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54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54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4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4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4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4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谷中元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4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4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550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55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55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55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55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5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5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5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5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陈昌民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5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6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董事长兼总经理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561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6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6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27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6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6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茶山脚钨矿三期尾矿库（正在闭库）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6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6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郴州市汝城县延寿瑶族乡走马村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6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6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7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7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市级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7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7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贺遵庆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7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7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576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57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57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57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58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8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8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县级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8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8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李志强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8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8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县委常委、常务副县长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587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58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58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59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59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9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9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乡级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9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9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罗灿明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9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59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延寿乡政府乡长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598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59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0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0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0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0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0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村级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0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0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张宽良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0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0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延寿乡走马村村主任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609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1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1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1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1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1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1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1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1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叶耀明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1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1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620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2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2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28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2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2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茶山脚钨矿干堆尾矿库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2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2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郴州市汝城县延寿瑶族乡走马村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2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2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2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3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市级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3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3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贺遵庆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3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3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635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3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3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3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3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4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4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县级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4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4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李志强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4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4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县委常委、常务副县长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646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4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4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4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5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5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5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乡级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5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5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罗灿明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5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5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延寿乡政府乡长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657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5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5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6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6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6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6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村级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6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6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张宽良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6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6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延寿乡走马村村主任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668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6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7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7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7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7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7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7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7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叶耀明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7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7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679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8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8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29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8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8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湖南鑫矿公司大蒲坑口尾矿库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8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8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郴州市汝城县延寿瑶族乡大塘村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8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8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8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8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市级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9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9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贺遵庆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9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69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694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9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9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9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69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9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0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县级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0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0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李志强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0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0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县委常委、常务副县长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705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0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0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0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0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1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1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乡级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1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1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罗灿明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1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1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延寿乡政府乡长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716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1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1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1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2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2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2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村级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2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2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简攸亮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2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2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延寿乡大塘村村主任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727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2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2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3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3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3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3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3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3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宋伟成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3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3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鑫矿公司负责人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738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3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4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30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4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4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恒源矿业有限责任公司六里坳尾矿库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4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4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郴州市汝城县大坪镇堆山村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4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4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4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4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市级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4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5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贺遵庆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5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5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753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5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5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5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5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5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5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县级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6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6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李志强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6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6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县委常委、常务副县长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764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6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6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6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6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6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7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乡级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7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7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何志成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7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7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大坪镇镇长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775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7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7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7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7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8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8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村级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8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8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秦永全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8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8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大坪镇堆山村村长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786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8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8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8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79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9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9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9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9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程功祥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9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9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企业负责人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797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9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79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31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0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0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荣兴矿业有限责任公司黄矛岭尾矿库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0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0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郴州市汝城县九龙江国家森林公园管理处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0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0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0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0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市级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0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0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贺遵庆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1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1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812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1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1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1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1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1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1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县级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1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2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李志强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2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2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县委常委、常务副县长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823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2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2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2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2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2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2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乡级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3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3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何志成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3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3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大坪镇镇长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834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3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3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3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3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3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4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管委会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4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4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祝红飞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4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4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九龙江森林公园管委会主任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845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4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4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4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4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5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5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5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5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晏贤耀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5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5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企业负责人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856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5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5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32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5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6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雷氏矿业有限责任公司独木垅尾矿库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6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6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郴州市汝城县三江口镇三江口村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6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6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6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6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市级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6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6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贺遵庆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6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7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871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7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7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7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7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7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7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县级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7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7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李志强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8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8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县委常委、常务副县长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882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8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8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8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8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8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8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乡级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8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9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徐小娟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9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9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三江口镇镇长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893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9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9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9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89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9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89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村级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0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0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刘传新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0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0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三江口镇三江口村村长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904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90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90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90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90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0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1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1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1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雷明亮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1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1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企业法人代表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915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1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1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33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1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1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汝城县对面排铜钼矿上茶园尾矿库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2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2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郴州市汝城县集益乡兴隆村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2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2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2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2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市级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2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2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贺遵庆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2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2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930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93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93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93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93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3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3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县级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3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3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李志强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3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4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县委常委、常务副县长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941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94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94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94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94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4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4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乡级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4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4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谭海洋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5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5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集益乡乡长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952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95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95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95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95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5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5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村级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5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6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李雄敏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6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6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集益乡兴隆村主任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963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96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96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96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96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6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6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7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7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唐红生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7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7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企业法人代表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974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7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7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34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7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7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环鑫土楼冲尾矿库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7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8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郴州市临武县汾市乡土楼冲新村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8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8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8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8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8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8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贺遵庆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8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8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1989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99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99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99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199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9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9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9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9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郭应湘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9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199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000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00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00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00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00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0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0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0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0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唐芬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0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1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011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01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01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01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01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1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1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1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1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苏传建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2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2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022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02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02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02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02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2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2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2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3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黄金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3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3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 xml:space="preserve">  公司法定代表人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033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3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3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35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3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3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临武南方矿业大葱里尾矿库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3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3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郴州市临武县香花岭镇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4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4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4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4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4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4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贺遵庆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4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4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048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04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05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05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05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5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5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5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5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欧阳文波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5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5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059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06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06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06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06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6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6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6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6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郭飞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6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6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镇党委书记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070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07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07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07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07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7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7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7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7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刘崇仔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7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8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081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08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08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08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08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8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8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8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8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文武生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9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9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法定代表人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092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9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9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36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9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9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何家湾尾矿库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9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09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郴州市临武县香花岭镇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9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0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0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0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0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0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贺遵庆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0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0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107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10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10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11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11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1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1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1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1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何淼仁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1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1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118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11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12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12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12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2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2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2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2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郭飞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2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2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镇党委委书记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129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13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13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13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13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3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3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3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3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王龙飞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3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3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三合村委支书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140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14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14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14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14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4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4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4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4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黄程辉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4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5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公司总经理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151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5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5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37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5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5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香花岭尾矿库（已闭库）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5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5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郴州市临武县香花岭镇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5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5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6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6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6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6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贺遵庆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6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6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166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16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16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16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17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7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7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7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7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何淼仁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7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7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177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17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17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18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18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8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8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8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8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郭飞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8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8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香花镇委书记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188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18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19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19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19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9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9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9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9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蒋小光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9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19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甘溪村委支书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199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0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0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0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0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0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0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0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0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黄程辉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0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0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公司总经理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210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1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1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38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1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1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宝山尾矿库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1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1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郴州市鹿峰街道宝山路30号（子龙村）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1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1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三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1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2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2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2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贺遵庆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2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2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225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2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2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2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2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3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3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3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3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莫雄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3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3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236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3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3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3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4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4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4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4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4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罗善民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4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4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247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4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4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5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5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5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5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5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5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陈丰收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5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5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258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5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6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6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6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6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6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6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6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薛峰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6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6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董事长兼总经理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269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7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7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39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7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7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湖南有色黄沙坪铅锌尾矿库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7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7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郴州市黄沙坪街道共和村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7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7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三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7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7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8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8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贺遵庆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8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8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284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8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8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8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8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8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9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9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9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莫雄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9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29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295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9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9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9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29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0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0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0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0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宁向东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0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0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306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30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30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30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31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1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1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1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1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李文辉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1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1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317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31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31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32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32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2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2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2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2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过建光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2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2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328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2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3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40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3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3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黄沙坪矿业铁多金属尾矿库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3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3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郴州市黄沙坪街道共和村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3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3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3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3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3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4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贺遵庆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4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4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343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34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34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34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34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4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4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5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5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莫雄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5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5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354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35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35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35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35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5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6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6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6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宁向东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6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6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365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36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36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36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36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7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7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7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7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李文辉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7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7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376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37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37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37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38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8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8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8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8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过建光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8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8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387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8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8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41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9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9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衡阳远景钨业有限公司文家坪尾矿库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9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9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衡南县花桥镇坦塘村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9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9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9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9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9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39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龚学余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0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40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402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0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0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0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0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0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40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0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41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周秋生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1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41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413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1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1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1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1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1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41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2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42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李冬华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2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42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424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2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2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2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2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2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43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3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43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邓拾丰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3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43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435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3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3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3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3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4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44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4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44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王光华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4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44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446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4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44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42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4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45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衡阳远景钨业有限公司三角潭尾矿库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5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45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衡南县川口乡天光村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5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45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5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45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5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45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龚学余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5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46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461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6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6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6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6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6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46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6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46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周为民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7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47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副县级干部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472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7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7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7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7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7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47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7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48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阳新华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8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48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党委委员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483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8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8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8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8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8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48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9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49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谢立新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9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49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494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9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9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9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49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9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0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0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0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王光华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0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0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505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0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0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43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0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0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湖南水口山有色金属集团公司林果塘尾矿库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1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1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衡阳市常宁市柏坊镇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1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1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1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1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1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1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胡志文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1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1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520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52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52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52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52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2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2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2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2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胡  鑫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2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3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531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53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53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53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53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3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3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3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3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詹志方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4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4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542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54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54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54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54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4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4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4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5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罗桂生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5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5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553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55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55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55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55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5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5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6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6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彭俟兴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6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6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564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6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6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44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6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6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湖南省蓬源鸿达矿业有限公司冬茅冲尾矿库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6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7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衡阳市衡东县甘溪镇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7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7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7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7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7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7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杨龙金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7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7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579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58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58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58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58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8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8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8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8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周谷湘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8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8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副县级干部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590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59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59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59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59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9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9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9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59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谭海波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9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0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人大主任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601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60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60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60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60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0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0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0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0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稂水兰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1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1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工委书记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612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61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61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61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61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1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1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1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2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刘世民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2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2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623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2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2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45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2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2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衡阳尚卿矿业有限公司干堆尾矿库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2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2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衡阳县关市镇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3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3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3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3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3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3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周玉梅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3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3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638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63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64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64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64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4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4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4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4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王致伟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4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4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县委副书记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649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65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65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65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65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5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5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5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5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刘军武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5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5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安环站长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660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66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66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66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66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6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6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6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6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贺交生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6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7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671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67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67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67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67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7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7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7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7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苏清强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8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8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682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8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8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46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8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8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湖南三安矿业公司庙冲铁矿尾矿库（在建）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8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8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衡阳县关市镇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8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9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三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9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9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9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9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周玉梅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9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69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697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69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69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0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0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0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0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0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0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王苏龙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0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0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708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0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1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1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1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1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1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1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1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肖恒华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1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1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交管站长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719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2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2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2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2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2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2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2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2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张河南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2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2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730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3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3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3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3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3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3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3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3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陈清树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3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4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安全副总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741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4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4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47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4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4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衡阳新雁矿业公司石头村尾矿库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4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4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衡阳县关市镇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4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4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5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5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5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5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周玉梅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5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5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756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5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5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5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6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6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6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6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6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赵伟民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6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6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副县级干部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767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6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6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7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7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7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7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7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7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罗诗喜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7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7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778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7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8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8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8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8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8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8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8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贺交生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8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8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789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9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9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9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79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9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9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9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9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张坚兵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9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79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主要负责人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800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0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0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48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0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0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湖南神龙矿业有限公司田家冲尾矿库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0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0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祁东县风石堰镇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0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0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0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1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1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1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廖健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1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1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常委、常务副市长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815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1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1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1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1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2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2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2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2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周国栋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2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2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826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2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2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2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3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3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3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3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3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何帅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3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3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837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3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3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4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4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4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4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4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4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何安民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4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4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848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4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5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5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5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5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5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5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5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李述黎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5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5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859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6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6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49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6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6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祁东县企丰矿业有限公司朝阳山尾矿库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6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6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衡阳市祁东县玉合街道办事处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6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6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6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6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7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7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廖健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7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7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常委、常务副市长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874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7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7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7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7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7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8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8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8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龙建程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8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8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885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8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8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8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8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9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9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9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9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郝柏祁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9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89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副书记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896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9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9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89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90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0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0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0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0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丁新国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0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0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  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907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90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90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91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91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1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1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1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1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赵哲骁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1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1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918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1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2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50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2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2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衡阳奇源矿业有限公司刘家老屋尾矿库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2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2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衡阳市祁东县马杜桥乡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2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2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2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2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2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3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廖健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3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3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常委、常务副市长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933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93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93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93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93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3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3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4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4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高瑛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4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4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944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94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94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94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94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4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5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5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5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张世佑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5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5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人大主席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955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95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95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95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95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6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6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6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6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刘秋员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6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6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966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96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96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96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97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7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7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7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7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唐德江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7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7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安环部部长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977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7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7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51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8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8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湖南水口山有色金属集团公司斋家冲尾矿库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8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8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衡阳市常宁市松柏镇湖南水口山有色金属集团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8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8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三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8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8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8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8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 xml:space="preserve">胡志文 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9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9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2992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99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99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99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299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9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299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9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0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郭松青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0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0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003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0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0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0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0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0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0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1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1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彭文忠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1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1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014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1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1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1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1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1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2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2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2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刘学军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2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2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025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2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2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2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2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3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3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3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3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曾世良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3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3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036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3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3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52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3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4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衡东县金龙矿业有限公司原铅锌矿尾矿库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4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4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衡阳市衡东县甘溪镇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4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4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三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4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4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4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4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杨龙金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4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5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051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5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5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5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5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5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5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5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5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周谷湘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6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6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副县级干部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062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6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6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6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6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6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6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6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7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谭海波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7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7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人大主任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073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7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7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7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7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7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7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8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8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王正西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8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8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工委书记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084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8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8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8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08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8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9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9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9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刘世民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9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9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主要负责人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095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9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9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53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9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09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湖南金水塘矿业有限责任公司横冲尾矿库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0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0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衡阳市祁东县官家嘴镇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0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0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三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0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0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0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0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廖健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0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0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常委、常务副市长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110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1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1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1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1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1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1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1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1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周皆民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1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2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121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2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2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2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2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2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2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2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2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唐辉乾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3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3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武装部长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132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3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3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3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3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3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3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3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4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蒋红来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4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4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143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4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4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4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4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4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4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5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5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邹立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5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5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154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5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5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54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5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5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祁东县顺达矿业有限公司涧冲尾矿库（在建）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5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6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衡阳市祁东县马杜桥乡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6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6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三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6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6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6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6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廖健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6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6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常委、常务副市长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169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7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7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7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7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7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7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7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7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高瑛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7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7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180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8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8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8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8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8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8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8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8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张世佑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8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9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191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9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9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9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19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9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9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9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19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肖松林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0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0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202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20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20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20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20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0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0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0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1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邹  军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1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1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213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1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1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55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1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1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常宁龙金矿业有限公司罗家冲尾矿库 （已闭库）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1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1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常宁市柏坊镇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2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2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 xml:space="preserve">四 </w:t>
              </w:r>
            </w:ins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2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2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 xml:space="preserve"> 市（州）政府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2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2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 xml:space="preserve"> 胡志文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2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2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228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22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23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23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23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3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3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3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3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郭松青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3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3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239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24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24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24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24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4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4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4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4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黎  元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4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4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250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25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25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25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25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5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5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5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5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康成生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5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6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261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26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26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26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26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6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6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6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6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尹潜胤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7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7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272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7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7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56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7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7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冷水江市中泰矿业有限责任公司龙凤桥龙凤桥尾矿库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7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7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冷水江市禾青镇禾青村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7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8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8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8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8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8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张希慧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8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8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市委常委、常务副市长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287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28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28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29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29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9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9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9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9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曾晚生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9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29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市委常委、常务副市长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298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29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30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30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30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0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0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0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0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阮劲松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0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0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309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31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31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31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31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1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1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1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1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潘爱民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1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1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320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32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32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32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32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2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2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2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2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潘开军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2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3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主要负责人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331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3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3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57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3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3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冷水江市锡矿山龙王池尾矿库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3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3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冷水江市矿办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3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3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三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4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4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4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4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张希慧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4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4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市委常委、常务副市长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346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34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34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34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35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5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5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5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5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曾晚生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5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5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市委常委、常务副市长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357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35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35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36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36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6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6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6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6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王海鹏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6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6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368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36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37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37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37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7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7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7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7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扶楚常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7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7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379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38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38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38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38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8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8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8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8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刘跃斌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8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8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390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9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9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58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9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9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邵阳市友盛矿业有限公司邵东县铅锌矿区尾矿库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9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9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邵阳市邵东县灵官殿镇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9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39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9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0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0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0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蔡典维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0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0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ins w:id="3405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0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0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0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0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1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1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1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1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袁胜良肖洋扬   杨振明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1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1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县政府负责人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416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1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1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1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2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2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2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2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2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曾战扬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2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2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乡镇政府负责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427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2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2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3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3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3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3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3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3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李国荣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3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3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村会委负责人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438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3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4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4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4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4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4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4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4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付祥东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4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4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企业负责人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449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5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5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59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5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5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邵阳市鼎盛矿业有限公司邵东县高桥铅锌矿猪头冲尾矿库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5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5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邵阳市邵东县简家陇镇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5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5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5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5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6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6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蔡典维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6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6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ins w:id="3464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6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6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6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6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6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7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7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7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袁胜良肖洋扬   杨振明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7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7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县政府负责人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475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7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7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7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7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8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8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8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8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尹鹏程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8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8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乡镇政府负责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486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8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8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8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9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9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9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9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9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刘永兴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9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49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村会委负责人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497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9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49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50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50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0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0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0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0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何细文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0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0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企业负责人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508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0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1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60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1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1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邵阳市友伟有色金属有限公司邵东县周家岭铅锌矿尾矿库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1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1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邵阳市邵东县皇帝岭林场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1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1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1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1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1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2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蔡典维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2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2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ins w:id="3523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52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52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52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52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2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2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3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3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袁胜良肖洋扬   杨振明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3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3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县政府负责人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534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53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53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53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53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3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4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4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4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曾佺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4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4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乡镇政府负责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545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54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54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54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54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5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5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5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5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龙恒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5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5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村会委负责人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556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55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55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55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56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6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6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6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6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王磊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6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6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企业负责人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567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6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6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61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7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7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新邵县三郞庙铅锌锑多金属矿有限公司尾矿库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7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7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邵阳市新邵县新田铺镇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7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7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7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7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7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7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蔡典维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8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8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582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58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58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58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58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8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8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8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9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陈军渝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9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9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政协主席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593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59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59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59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59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9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59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0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0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孙显良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0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0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604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60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60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60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60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0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1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1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1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彭云华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1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1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村支部书记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615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61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61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61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61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2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2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2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2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刘新文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2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2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法人代表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626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2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2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62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2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3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湖南新龙矿业有限责任公司吴坑里尾矿库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3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3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邵阳市新邵太芝庙龙山村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3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3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三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3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3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3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3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蔡典维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3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4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641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64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64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64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64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4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4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4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4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杨肇晖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5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5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652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65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65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65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65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5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5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5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6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曾一波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6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6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663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66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66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66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66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6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6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7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7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陈中军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7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7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龙山村书记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674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67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67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67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67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7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8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8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8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张新念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8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8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董事长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685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8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8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63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8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8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湖南新龙矿业有限责任公司古庙冲尾矿库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9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9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邵阳市新邵太芝庙龙山村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9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9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三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9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9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9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9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蔡典维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9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69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700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0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0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0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0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70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70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70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70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杨肇晖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70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71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711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1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1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1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1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71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71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71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71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曾一波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72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72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722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2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2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2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2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72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72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72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73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陈中军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73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73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龙山村书记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733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3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3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3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3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73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73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74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74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张新念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74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74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董事长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744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74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74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64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74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74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隆回金杏矿业有限公司金竹坳尾矿库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74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75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邵阳市隆回县司门前镇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75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75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75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75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75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75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蔡典维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75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75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759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6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6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6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6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76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76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76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76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车  茂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76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76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770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7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7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7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7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77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77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77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77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回荣隆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77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78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镇  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781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8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8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8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8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78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78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78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78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刘光会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79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79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792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9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9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9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79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79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79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79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0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朱志彪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0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0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经  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803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0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0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65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0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0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隆回金杏矿业有限公司新横山冲尾矿库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0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0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邵阳市隆回县司门前镇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1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1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三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1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1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1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1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蔡典维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1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1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818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81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82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82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82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2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2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2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2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车  茂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2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2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829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83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83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83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83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3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3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3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3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回荣隆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3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3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镇  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840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84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84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84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84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4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4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4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4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刘光会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4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5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851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85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85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85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85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5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5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5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5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朱志彪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6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6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经  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862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6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6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66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6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6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湖南华凌洞口矿业公司江口铁矿尾矿库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6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6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洞口县江口镇大马排村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6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7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三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7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7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7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7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蔡典维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7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7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877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87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87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88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88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8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8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8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8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周乐彬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8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8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888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88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89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89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89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9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9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9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9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尹谊群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89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89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899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0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0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0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0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0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0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0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0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肖鹏飞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0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0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910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1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1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1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1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1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1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1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1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颜军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1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2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企业负责人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921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2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2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67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2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2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湖南辰州矿业有限公司3号尾矿库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2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2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沅陵县官庄镇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2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2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3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3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3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3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张扬平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3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3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936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3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3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3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4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4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4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4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4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张振华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4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4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县委办主任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947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4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4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5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5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5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5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5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5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唐  兵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5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5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958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5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6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6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6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6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6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6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6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胡业军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6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6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969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7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7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7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7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7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7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7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7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李中平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7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7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董事长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980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8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8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68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8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8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湖南辰州矿业有限公司4号尾矿库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8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8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沅陵县官庄镇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8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8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8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9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9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9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张扬平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99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399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995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9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9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9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399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0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0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0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0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张振华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0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0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县委办主任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006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0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0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0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1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1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1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1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1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唐  兵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1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1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017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1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1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2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2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2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2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2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2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舒代刚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2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2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028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2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3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3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3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3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3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3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3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李中平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3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3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董事长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039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4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4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69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4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4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怀化市麻阳铜矿1#尾矿库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4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4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麻阳县铜矿管理处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4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4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4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4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5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5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张扬平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5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5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054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5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5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5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5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5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6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6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6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廖园熙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6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6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县委常委、常务副县长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065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6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6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6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6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7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7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7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7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段周刚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7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7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铜矿管理处副主任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076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7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7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7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8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8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8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8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8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张高奇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8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8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社区书记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087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8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8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9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09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9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9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9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9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段周刚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9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09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铜矿管理处副主任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098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09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10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70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0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10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东安新龙矿业白马冲尾矿库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0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10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东安黄泥洞乡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0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10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07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108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09" w:author="吴辉明 192.168.200.33" w:date="2018-03-29T17:42:00Z"/>
                <w:rFonts w:ascii="仿宋_GB2312" w:hAnsi="宋体" w:eastAsia="仿宋_GB2312" w:cs="宋体"/>
                <w:kern w:val="0"/>
                <w:sz w:val="22"/>
                <w:szCs w:val="22"/>
              </w:rPr>
            </w:pPr>
            <w:ins w:id="4110" w:author="吴辉明 192.168.200.33" w:date="2018-03-29T17:42:00Z">
              <w:r>
                <w:rPr>
                  <w:rFonts w:hint="eastAsia" w:ascii="仿宋_GB2312" w:hAnsi="宋体" w:eastAsia="仿宋_GB2312" w:cs="宋体"/>
                  <w:kern w:val="0"/>
                  <w:sz w:val="22"/>
                  <w:szCs w:val="22"/>
                </w:rPr>
                <w:t>杨永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11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112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市纪委书记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113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1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1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1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1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18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119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20" w:author="吴辉明 192.168.200.33" w:date="2018-03-29T17:42:00Z"/>
                <w:rFonts w:ascii="仿宋_GB2312" w:hAnsi="宋体" w:eastAsia="仿宋_GB2312" w:cs="宋体"/>
                <w:kern w:val="0"/>
                <w:sz w:val="22"/>
                <w:szCs w:val="22"/>
              </w:rPr>
            </w:pPr>
            <w:ins w:id="4121" w:author="吴辉明 192.168.200.33" w:date="2018-03-29T17:42:00Z">
              <w:r>
                <w:rPr>
                  <w:rFonts w:hint="eastAsia" w:ascii="仿宋_GB2312" w:hAnsi="宋体" w:eastAsia="仿宋_GB2312" w:cs="宋体"/>
                  <w:kern w:val="0"/>
                  <w:sz w:val="22"/>
                  <w:szCs w:val="22"/>
                </w:rPr>
                <w:t>蒋华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22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123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东安县委常委、副县长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124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2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2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2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2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29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130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31" w:author="吴辉明 192.168.200.33" w:date="2018-03-29T17:42:00Z"/>
                <w:rFonts w:ascii="仿宋_GB2312" w:hAnsi="宋体" w:eastAsia="仿宋_GB2312" w:cs="宋体"/>
                <w:kern w:val="0"/>
                <w:sz w:val="22"/>
                <w:szCs w:val="22"/>
              </w:rPr>
            </w:pPr>
            <w:ins w:id="4132" w:author="吴辉明 192.168.200.33" w:date="2018-03-29T17:42:00Z">
              <w:r>
                <w:rPr>
                  <w:rFonts w:hint="eastAsia" w:ascii="仿宋_GB2312" w:hAnsi="宋体" w:eastAsia="仿宋_GB2312" w:cs="宋体"/>
                  <w:kern w:val="0"/>
                  <w:sz w:val="22"/>
                  <w:szCs w:val="22"/>
                </w:rPr>
                <w:t>周勇国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33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134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鹿马桥镇镇长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135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3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3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3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3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40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141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42" w:author="吴辉明 192.168.200.33" w:date="2018-03-29T17:42:00Z"/>
                <w:rFonts w:ascii="仿宋_GB2312" w:hAnsi="宋体" w:eastAsia="仿宋_GB2312" w:cs="宋体"/>
                <w:kern w:val="0"/>
                <w:sz w:val="22"/>
                <w:szCs w:val="22"/>
              </w:rPr>
            </w:pPr>
            <w:ins w:id="4143" w:author="吴辉明 192.168.200.33" w:date="2018-03-29T17:42:00Z">
              <w:r>
                <w:rPr>
                  <w:rFonts w:hint="eastAsia" w:ascii="仿宋_GB2312" w:hAnsi="宋体" w:eastAsia="仿宋_GB2312" w:cs="宋体"/>
                  <w:kern w:val="0"/>
                  <w:sz w:val="22"/>
                  <w:szCs w:val="22"/>
                </w:rPr>
                <w:t>颜友国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44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145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146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4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4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4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5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51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152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53" w:author="吴辉明 192.168.200.33" w:date="2018-03-29T17:42:00Z"/>
                <w:rFonts w:ascii="仿宋_GB2312" w:hAnsi="宋体" w:eastAsia="仿宋_GB2312" w:cs="宋体"/>
                <w:kern w:val="0"/>
                <w:sz w:val="22"/>
                <w:szCs w:val="22"/>
              </w:rPr>
            </w:pPr>
            <w:ins w:id="4154" w:author="吴辉明 192.168.200.33" w:date="2018-03-29T17:42:00Z">
              <w:r>
                <w:rPr>
                  <w:rFonts w:hint="eastAsia" w:ascii="仿宋_GB2312" w:hAnsi="宋体" w:eastAsia="仿宋_GB2312" w:cs="宋体"/>
                  <w:kern w:val="0"/>
                  <w:sz w:val="22"/>
                  <w:szCs w:val="22"/>
                </w:rPr>
                <w:t>莫劲松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55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156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157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5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15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71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6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16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江华县原铜山岭尾矿库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6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16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江华县桥头铺镇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6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16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66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167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68" w:author="吴辉明 192.168.200.33" w:date="2018-03-29T17:42:00Z"/>
                <w:rFonts w:ascii="仿宋_GB2312" w:hAnsi="宋体" w:eastAsia="仿宋_GB2312" w:cs="宋体"/>
                <w:kern w:val="0"/>
                <w:sz w:val="22"/>
                <w:szCs w:val="22"/>
              </w:rPr>
            </w:pPr>
            <w:ins w:id="4169" w:author="吴辉明 192.168.200.33" w:date="2018-03-29T17:42:00Z">
              <w:r>
                <w:rPr>
                  <w:rFonts w:hint="eastAsia" w:ascii="仿宋_GB2312" w:hAnsi="宋体" w:eastAsia="仿宋_GB2312" w:cs="宋体"/>
                  <w:kern w:val="0"/>
                  <w:sz w:val="22"/>
                  <w:szCs w:val="22"/>
                </w:rPr>
                <w:t>罗建华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70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171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市委常委、江华县委书记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172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7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7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7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7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77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78" w:author="吴辉明 192.168.200.33" w:date="2018-03-29T17:42:00Z"/>
                <w:rFonts w:ascii="仿宋_GB2312" w:hAnsi="宋体" w:eastAsia="仿宋_GB2312" w:cs="宋体"/>
                <w:kern w:val="0"/>
                <w:sz w:val="22"/>
                <w:szCs w:val="22"/>
              </w:rPr>
            </w:pPr>
            <w:ins w:id="4179" w:author="吴辉明 192.168.200.33" w:date="2018-03-29T17:42:00Z">
              <w:r>
                <w:rPr>
                  <w:rFonts w:hint="eastAsia" w:ascii="仿宋_GB2312" w:hAnsi="宋体" w:eastAsia="仿宋_GB2312" w:cs="宋体"/>
                  <w:kern w:val="0"/>
                  <w:sz w:val="22"/>
                  <w:szCs w:val="22"/>
                </w:rPr>
                <w:t>谢景林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80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181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182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8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8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8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8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87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188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89" w:author="吴辉明 192.168.200.33" w:date="2018-03-29T17:42:00Z"/>
                <w:rFonts w:ascii="仿宋_GB2312" w:hAnsi="宋体" w:eastAsia="仿宋_GB2312" w:cs="宋体"/>
                <w:kern w:val="0"/>
                <w:sz w:val="22"/>
                <w:szCs w:val="22"/>
              </w:rPr>
            </w:pPr>
            <w:ins w:id="4190" w:author="吴辉明 192.168.200.33" w:date="2018-03-29T17:42:00Z">
              <w:r>
                <w:rPr>
                  <w:rFonts w:hint="eastAsia" w:ascii="仿宋_GB2312" w:hAnsi="宋体" w:eastAsia="仿宋_GB2312" w:cs="宋体"/>
                  <w:kern w:val="0"/>
                  <w:sz w:val="22"/>
                  <w:szCs w:val="22"/>
                </w:rPr>
                <w:t>艾克海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91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192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江华瑶族自治县委常委、组织部长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193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9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9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9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19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198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199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00" w:author="吴辉明 192.168.200.33" w:date="2018-03-29T17:42:00Z"/>
                <w:rFonts w:ascii="仿宋_GB2312" w:hAnsi="宋体" w:eastAsia="仿宋_GB2312" w:cs="宋体"/>
                <w:kern w:val="0"/>
                <w:sz w:val="22"/>
                <w:szCs w:val="22"/>
              </w:rPr>
            </w:pPr>
            <w:ins w:id="4201" w:author="吴辉明 192.168.200.33" w:date="2018-03-29T17:42:00Z">
              <w:r>
                <w:rPr>
                  <w:rFonts w:hint="eastAsia" w:ascii="仿宋_GB2312" w:hAnsi="宋体" w:eastAsia="仿宋_GB2312" w:cs="宋体"/>
                  <w:kern w:val="0"/>
                  <w:sz w:val="22"/>
                  <w:szCs w:val="22"/>
                </w:rPr>
                <w:t>邱发刚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02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203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桥头铺镇镇长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204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20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20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20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20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09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210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11" w:author="吴辉明 192.168.200.33" w:date="2018-03-29T17:42:00Z"/>
                <w:rFonts w:ascii="仿宋_GB2312" w:hAnsi="宋体" w:eastAsia="仿宋_GB2312" w:cs="宋体"/>
                <w:kern w:val="0"/>
                <w:sz w:val="22"/>
                <w:szCs w:val="22"/>
              </w:rPr>
            </w:pPr>
            <w:ins w:id="4212" w:author="吴辉明 192.168.200.33" w:date="2018-03-29T17:42:00Z">
              <w:r>
                <w:rPr>
                  <w:rFonts w:hint="eastAsia" w:ascii="仿宋_GB2312" w:hAnsi="宋体" w:eastAsia="仿宋_GB2312" w:cs="宋体"/>
                  <w:kern w:val="0"/>
                  <w:sz w:val="22"/>
                  <w:szCs w:val="22"/>
                </w:rPr>
                <w:t>董小华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13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214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215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21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21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21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21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20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221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22" w:author="吴辉明 192.168.200.33" w:date="2018-03-29T17:42:00Z"/>
                <w:rFonts w:ascii="仿宋_GB2312" w:hAnsi="宋体" w:eastAsia="仿宋_GB2312" w:cs="宋体"/>
                <w:kern w:val="0"/>
                <w:sz w:val="22"/>
                <w:szCs w:val="22"/>
              </w:rPr>
            </w:pPr>
            <w:ins w:id="4223" w:author="吴辉明 192.168.200.33" w:date="2018-03-29T17:42:00Z">
              <w:r>
                <w:rPr>
                  <w:rFonts w:hint="eastAsia" w:ascii="仿宋_GB2312" w:hAnsi="宋体" w:eastAsia="仿宋_GB2312" w:cs="宋体"/>
                  <w:kern w:val="0"/>
                  <w:sz w:val="22"/>
                  <w:szCs w:val="22"/>
                </w:rPr>
                <w:t>苏春才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24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225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226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2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22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72</w:t>
              </w:r>
            </w:ins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2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23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零陵区老山岭尾矿库</w:t>
              </w:r>
            </w:ins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3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23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零陵区珠山镇</w:t>
              </w:r>
            </w:ins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3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23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四等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35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236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37" w:author="吴辉明 192.168.200.33" w:date="2018-03-29T17:42:00Z"/>
                <w:rFonts w:ascii="仿宋_GB2312" w:hAnsi="宋体" w:eastAsia="仿宋_GB2312" w:cs="宋体"/>
                <w:kern w:val="0"/>
                <w:sz w:val="22"/>
                <w:szCs w:val="22"/>
              </w:rPr>
            </w:pPr>
            <w:ins w:id="4238" w:author="吴辉明 192.168.200.33" w:date="2018-03-29T17:42:00Z">
              <w:r>
                <w:rPr>
                  <w:rFonts w:hint="eastAsia" w:ascii="仿宋_GB2312" w:hAnsi="宋体" w:eastAsia="仿宋_GB2312" w:cs="宋体"/>
                  <w:kern w:val="0"/>
                  <w:sz w:val="22"/>
                  <w:szCs w:val="22"/>
                </w:rPr>
                <w:t>严兴德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39" w:author="吴辉明 192.168.200.33" w:date="2018-03-29T17:42:00Z"/>
                <w:rFonts w:ascii="仿宋_GB2312" w:hAnsi="宋体" w:eastAsia="仿宋_GB2312" w:cs="宋体"/>
                <w:kern w:val="0"/>
                <w:sz w:val="22"/>
                <w:szCs w:val="22"/>
              </w:rPr>
            </w:pPr>
            <w:ins w:id="4240" w:author="吴辉明 192.168.200.33" w:date="2018-03-29T17:42:00Z">
              <w:r>
                <w:rPr>
                  <w:rFonts w:hint="eastAsia" w:ascii="仿宋_GB2312" w:hAnsi="宋体" w:eastAsia="仿宋_GB2312" w:cs="宋体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241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24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24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24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24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46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247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48" w:author="吴辉明 192.168.200.33" w:date="2018-03-29T17:42:00Z"/>
                <w:rFonts w:ascii="仿宋_GB2312" w:hAnsi="宋体" w:eastAsia="仿宋_GB2312" w:cs="宋体"/>
                <w:kern w:val="0"/>
                <w:sz w:val="22"/>
                <w:szCs w:val="22"/>
              </w:rPr>
            </w:pPr>
            <w:ins w:id="4249" w:author="吴辉明 192.168.200.33" w:date="2018-03-29T17:42:00Z">
              <w:r>
                <w:rPr>
                  <w:rFonts w:hint="eastAsia" w:ascii="仿宋_GB2312" w:hAnsi="宋体" w:eastAsia="仿宋_GB2312" w:cs="宋体"/>
                  <w:kern w:val="0"/>
                  <w:sz w:val="22"/>
                  <w:szCs w:val="22"/>
                </w:rPr>
                <w:t>何峰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50" w:author="吴辉明 192.168.200.33" w:date="2018-03-29T17:42:00Z"/>
                <w:rFonts w:ascii="仿宋_GB2312" w:hAnsi="宋体" w:eastAsia="仿宋_GB2312" w:cs="宋体"/>
                <w:kern w:val="0"/>
                <w:sz w:val="22"/>
                <w:szCs w:val="22"/>
              </w:rPr>
            </w:pPr>
            <w:ins w:id="4251" w:author="吴辉明 192.168.200.33" w:date="2018-03-29T17:42:00Z">
              <w:r>
                <w:rPr>
                  <w:rFonts w:hint="eastAsia" w:ascii="仿宋_GB2312" w:hAnsi="宋体" w:eastAsia="仿宋_GB2312" w:cs="宋体"/>
                  <w:kern w:val="0"/>
                  <w:sz w:val="22"/>
                  <w:szCs w:val="22"/>
                </w:rPr>
                <w:t>零陵区副区长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252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25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25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25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25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57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258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59" w:author="吴辉明 192.168.200.33" w:date="2018-03-29T17:42:00Z"/>
                <w:rFonts w:ascii="仿宋_GB2312" w:hAnsi="宋体" w:eastAsia="仿宋_GB2312" w:cs="宋体"/>
                <w:kern w:val="0"/>
                <w:sz w:val="22"/>
                <w:szCs w:val="22"/>
              </w:rPr>
            </w:pPr>
            <w:ins w:id="4260" w:author="吴辉明 192.168.200.33" w:date="2018-03-29T17:42:00Z">
              <w:r>
                <w:rPr>
                  <w:rFonts w:hint="eastAsia" w:ascii="仿宋_GB2312" w:hAnsi="宋体" w:eastAsia="仿宋_GB2312" w:cs="宋体"/>
                  <w:kern w:val="0"/>
                  <w:sz w:val="22"/>
                  <w:szCs w:val="22"/>
                </w:rPr>
                <w:t>唐丁荣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61" w:author="吴辉明 192.168.200.33" w:date="2018-03-29T17:42:00Z"/>
                <w:rFonts w:ascii="仿宋_GB2312" w:hAnsi="宋体" w:eastAsia="仿宋_GB2312" w:cs="宋体"/>
                <w:kern w:val="0"/>
                <w:sz w:val="22"/>
                <w:szCs w:val="22"/>
              </w:rPr>
            </w:pPr>
            <w:ins w:id="4262" w:author="吴辉明 192.168.200.33" w:date="2018-03-29T17:42:00Z">
              <w:r>
                <w:rPr>
                  <w:rFonts w:hint="eastAsia" w:ascii="仿宋_GB2312" w:hAnsi="宋体" w:eastAsia="仿宋_GB2312" w:cs="宋体"/>
                  <w:kern w:val="0"/>
                  <w:sz w:val="22"/>
                  <w:szCs w:val="22"/>
                </w:rPr>
                <w:t>珠山镇镇长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263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26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26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26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26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68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269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70" w:author="吴辉明 192.168.200.33" w:date="2018-03-29T17:42:00Z"/>
                <w:rFonts w:ascii="仿宋_GB2312" w:hAnsi="宋体" w:eastAsia="仿宋_GB2312" w:cs="宋体"/>
                <w:kern w:val="0"/>
                <w:sz w:val="22"/>
                <w:szCs w:val="22"/>
              </w:rPr>
            </w:pPr>
            <w:ins w:id="4271" w:author="吴辉明 192.168.200.33" w:date="2018-03-29T17:42:00Z">
              <w:r>
                <w:rPr>
                  <w:rFonts w:hint="eastAsia" w:ascii="仿宋_GB2312" w:hAnsi="宋体" w:eastAsia="仿宋_GB2312" w:cs="宋体"/>
                  <w:kern w:val="0"/>
                  <w:sz w:val="22"/>
                  <w:szCs w:val="22"/>
                </w:rPr>
                <w:t>陈满林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72" w:author="吴辉明 192.168.200.33" w:date="2018-03-29T17:42:00Z"/>
                <w:rFonts w:ascii="仿宋_GB2312" w:hAnsi="宋体" w:eastAsia="仿宋_GB2312" w:cs="宋体"/>
                <w:kern w:val="0"/>
                <w:sz w:val="22"/>
                <w:szCs w:val="22"/>
              </w:rPr>
            </w:pPr>
            <w:ins w:id="4273" w:author="吴辉明 192.168.200.33" w:date="2018-03-29T17:42:00Z">
              <w:r>
                <w:rPr>
                  <w:rFonts w:hint="eastAsia" w:ascii="仿宋_GB2312" w:hAnsi="宋体" w:eastAsia="仿宋_GB2312" w:cs="宋体"/>
                  <w:kern w:val="0"/>
                  <w:sz w:val="22"/>
                  <w:szCs w:val="22"/>
                </w:rPr>
                <w:t>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274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27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27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27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27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79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280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81" w:author="吴辉明 192.168.200.33" w:date="2018-03-29T17:42:00Z"/>
                <w:rFonts w:ascii="仿宋_GB2312" w:hAnsi="宋体" w:eastAsia="仿宋_GB2312" w:cs="宋体"/>
                <w:kern w:val="0"/>
                <w:sz w:val="22"/>
                <w:szCs w:val="22"/>
              </w:rPr>
            </w:pPr>
            <w:ins w:id="4282" w:author="吴辉明 192.168.200.33" w:date="2018-03-29T17:42:00Z">
              <w:r>
                <w:rPr>
                  <w:rFonts w:hint="eastAsia" w:ascii="仿宋_GB2312" w:hAnsi="宋体" w:eastAsia="仿宋_GB2312" w:cs="宋体"/>
                  <w:kern w:val="0"/>
                  <w:sz w:val="22"/>
                  <w:szCs w:val="22"/>
                </w:rPr>
                <w:t>蔡雄煌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83" w:author="吴辉明 192.168.200.33" w:date="2018-03-29T17:42:00Z"/>
                <w:rFonts w:ascii="仿宋_GB2312" w:hAnsi="宋体" w:eastAsia="仿宋_GB2312" w:cs="宋体"/>
                <w:kern w:val="0"/>
                <w:sz w:val="22"/>
                <w:szCs w:val="22"/>
              </w:rPr>
            </w:pPr>
            <w:ins w:id="4284" w:author="吴辉明 192.168.200.33" w:date="2018-03-29T17:42:00Z">
              <w:r>
                <w:rPr>
                  <w:rFonts w:hint="eastAsia" w:ascii="仿宋_GB2312" w:hAnsi="宋体" w:eastAsia="仿宋_GB2312" w:cs="宋体"/>
                  <w:kern w:val="0"/>
                  <w:sz w:val="22"/>
                  <w:szCs w:val="22"/>
                </w:rPr>
                <w:t>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285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8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28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73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8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28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零陵区鑫城锰业渣库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9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29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零陵区珠山镇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9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29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四等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94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295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市(州）政府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96" w:author="吴辉明 192.168.200.33" w:date="2018-03-29T17:42:00Z"/>
                <w:rFonts w:ascii="仿宋_GB2312" w:hAnsi="宋体" w:eastAsia="仿宋_GB2312" w:cs="宋体"/>
                <w:kern w:val="0"/>
                <w:sz w:val="22"/>
                <w:szCs w:val="22"/>
              </w:rPr>
            </w:pPr>
            <w:ins w:id="4297" w:author="吴辉明 192.168.200.33" w:date="2018-03-29T17:42:00Z">
              <w:r>
                <w:rPr>
                  <w:rFonts w:hint="eastAsia" w:ascii="仿宋_GB2312" w:hAnsi="宋体" w:eastAsia="仿宋_GB2312" w:cs="宋体"/>
                  <w:kern w:val="0"/>
                  <w:sz w:val="22"/>
                  <w:szCs w:val="22"/>
                </w:rPr>
                <w:t>严兴德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298" w:author="吴辉明 192.168.200.33" w:date="2018-03-29T17:42:00Z"/>
                <w:rFonts w:ascii="仿宋_GB2312" w:hAnsi="宋体" w:eastAsia="仿宋_GB2312" w:cs="宋体"/>
                <w:kern w:val="0"/>
                <w:sz w:val="22"/>
                <w:szCs w:val="22"/>
              </w:rPr>
            </w:pPr>
            <w:ins w:id="4299" w:author="吴辉明 192.168.200.33" w:date="2018-03-29T17:42:00Z">
              <w:r>
                <w:rPr>
                  <w:rFonts w:hint="eastAsia" w:ascii="仿宋_GB2312" w:hAnsi="宋体" w:eastAsia="仿宋_GB2312" w:cs="宋体"/>
                  <w:kern w:val="0"/>
                  <w:sz w:val="22"/>
                  <w:szCs w:val="22"/>
                </w:rPr>
                <w:t>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300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0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0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0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0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05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306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07" w:author="吴辉明 192.168.200.33" w:date="2018-03-29T17:42:00Z"/>
                <w:rFonts w:ascii="仿宋_GB2312" w:hAnsi="宋体" w:eastAsia="仿宋_GB2312" w:cs="宋体"/>
                <w:kern w:val="0"/>
                <w:sz w:val="22"/>
                <w:szCs w:val="22"/>
              </w:rPr>
            </w:pPr>
            <w:ins w:id="4308" w:author="吴辉明 192.168.200.33" w:date="2018-03-29T17:42:00Z">
              <w:r>
                <w:rPr>
                  <w:rFonts w:hint="eastAsia" w:ascii="仿宋_GB2312" w:hAnsi="宋体" w:eastAsia="仿宋_GB2312" w:cs="宋体"/>
                  <w:kern w:val="0"/>
                  <w:sz w:val="22"/>
                  <w:szCs w:val="22"/>
                </w:rPr>
                <w:t>何峰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09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310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零陵区副区长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311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1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1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1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1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16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317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乡（镇）政府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18" w:author="吴辉明 192.168.200.33" w:date="2018-03-29T17:42:00Z"/>
                <w:rFonts w:ascii="仿宋_GB2312" w:hAnsi="宋体" w:eastAsia="仿宋_GB2312" w:cs="宋体"/>
                <w:kern w:val="0"/>
                <w:sz w:val="22"/>
                <w:szCs w:val="22"/>
              </w:rPr>
            </w:pPr>
            <w:ins w:id="4319" w:author="吴辉明 192.168.200.33" w:date="2018-03-29T17:42:00Z">
              <w:r>
                <w:rPr>
                  <w:rFonts w:hint="eastAsia" w:ascii="仿宋_GB2312" w:hAnsi="宋体" w:eastAsia="仿宋_GB2312" w:cs="宋体"/>
                  <w:kern w:val="0"/>
                  <w:sz w:val="22"/>
                  <w:szCs w:val="22"/>
                </w:rPr>
                <w:t>唐丁荣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20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321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珠山镇镇长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322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2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2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2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2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27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328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29" w:author="吴辉明 192.168.200.33" w:date="2018-03-29T17:42:00Z"/>
                <w:rFonts w:ascii="仿宋_GB2312" w:hAnsi="宋体" w:eastAsia="仿宋_GB2312" w:cs="宋体"/>
                <w:kern w:val="0"/>
                <w:sz w:val="22"/>
                <w:szCs w:val="22"/>
              </w:rPr>
            </w:pPr>
            <w:ins w:id="4330" w:author="吴辉明 192.168.200.33" w:date="2018-03-29T17:42:00Z">
              <w:r>
                <w:rPr>
                  <w:rFonts w:hint="eastAsia" w:ascii="仿宋_GB2312" w:hAnsi="宋体" w:eastAsia="仿宋_GB2312" w:cs="宋体"/>
                  <w:kern w:val="0"/>
                  <w:sz w:val="22"/>
                  <w:szCs w:val="22"/>
                </w:rPr>
                <w:t>王少武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31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332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333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3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3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3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3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38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339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企    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40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341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何卫忠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42" w:author="吴辉明 192.168.200.33" w:date="2018-03-29T17:42:00Z"/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ins w:id="4343" w:author="吴辉明 192.168.200.33" w:date="2018-03-29T17:42:00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2"/>
                  <w:szCs w:val="22"/>
                </w:rPr>
                <w:t>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344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4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34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74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4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34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桃江久通锑业有限责任公司滑油洞尾矿库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4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35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鸬鹚渡镇蒋家冲村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5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35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5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35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5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35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彭建忠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5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35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市委常委、常务副市长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359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6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6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6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6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6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36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6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36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伍令贤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6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36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县政法委书记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370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7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7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7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7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7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37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镇政府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7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37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吴立丰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7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38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镇  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381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8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8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8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8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8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38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8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38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吴又军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9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39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支部书记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392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9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9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9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39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9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39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9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0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杨万里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0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0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403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0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0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75</w:t>
              </w:r>
            </w:ins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0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0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安化湘安钨业有限责任公司大溶溪尾矿库</w:t>
              </w:r>
            </w:ins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0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0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安化县柘溪镇</w:t>
              </w:r>
            </w:ins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1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1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三</w:t>
              </w:r>
            </w:ins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1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1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市政府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1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1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彭建忠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1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1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市委常委、常务副市长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418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41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42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42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42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2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2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2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2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张靖华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2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2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县纪委书记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429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43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43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43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43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3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3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镇政府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3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3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陈直良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3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3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副镇长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440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44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44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44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44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4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4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4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4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邓西平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4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5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451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45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45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45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45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5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5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5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5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李军康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6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6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462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6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6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76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6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6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安化渣滓溪矿业有限公司尾矿库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6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6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安化县奎溪镇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6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7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7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7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7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7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彭建忠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7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7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市委常委、常务副市长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477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47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47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48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48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8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8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8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8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鲁志坚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8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8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县武装部长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488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48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49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49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49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9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9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镇政府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9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9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彭建都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49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49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镇党委副书记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499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0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0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0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0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50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50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50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50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龚长丁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50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50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支部书记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510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1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1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1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1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51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51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51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51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曾庆彬周向军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51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520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总经理、副总经理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521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52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52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77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52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52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安化渣滓溪矿业有限公司板子冲尾矿库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52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52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安化县奎溪镇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52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52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三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53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531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53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53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彭建忠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53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53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市委常委、常务副市长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536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3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3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3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4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54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54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54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54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鲁志坚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54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54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县武装部长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547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4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4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5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5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55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55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镇政府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55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55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彭建都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55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55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镇党委副书记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558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5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6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6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6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56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564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村委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565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566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龚长丁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56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568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支部书记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569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7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7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7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73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574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575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企业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57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577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曾庆彬周向军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57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4579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总经理、副总经理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580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58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58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78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58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58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花垣县下水湾尾矿库有限责任公司下水湾尾矿库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58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58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湘西州花垣县花垣镇长新村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58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58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三</w:t>
              </w:r>
            </w:ins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458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59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459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59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向恩明</w:t>
              </w:r>
            </w:ins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459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59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常务副州长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595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9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9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9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59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ins w:id="460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60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县级领导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60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60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曾春梅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60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60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县委常委、宣传部部长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606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0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0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0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1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61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61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乡（镇）领导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61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61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阮怀义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61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61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镇  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617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1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1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2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2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62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62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62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62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杨光志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62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62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628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2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3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3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3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63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63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63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63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李宗文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63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63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主管安全负责人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639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64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64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79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64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64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湖南三立集团股份有限公司角弄尾矿库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64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64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湘西州花垣县龙潭镇祥和村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64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64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三</w:t>
              </w:r>
            </w:ins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464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64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465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65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向恩明</w:t>
              </w:r>
            </w:ins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465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65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常务副州长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654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5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5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5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5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ins w:id="465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66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县级领导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66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66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杨  凌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66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66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县委常委、组织部部长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665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6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6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6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6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67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67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乡（镇）领导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67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67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石兴和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67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67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镇  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676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7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7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7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8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68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68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68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68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石南望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68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68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687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8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8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9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69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69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69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69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69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何建成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69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69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主管安全负责人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698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69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70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80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70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70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湖南三立集团股份有限公司糯米冲尾矿库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70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70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湘西州花垣县龙潭镇祥和村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70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70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三</w:t>
              </w:r>
            </w:ins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470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70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470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71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向恩明</w:t>
              </w:r>
            </w:ins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471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71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常务副州长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713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1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1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1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1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ins w:id="471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71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县级领导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72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72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杨胜望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72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72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724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2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2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2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2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72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73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乡（镇）领导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73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73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石兴和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73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73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镇  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735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3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3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3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3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74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74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74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74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石南望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74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74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746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4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4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4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5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75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75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75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75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何建成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75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75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主管安全负责人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757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75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75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81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76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76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湖南三立集团股份有限公司干塘尾矿库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76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76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湘西州花垣县龙潭镇青龙村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76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76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476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76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476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76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向恩明</w:t>
              </w:r>
            </w:ins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477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77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常务副州长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772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7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7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7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7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ins w:id="477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77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县级领导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77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78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廖昭俊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78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78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县委常委、常务副县长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783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8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8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8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8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78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78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乡（镇）领导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79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79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石兴和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79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79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镇  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794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9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9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9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79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79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0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80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0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石建芝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80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0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805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80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80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80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80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81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1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81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1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何建成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81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1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主管安全负责人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816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81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1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82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81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2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花垣县明达矿业有限公司渔塘尾矿库（原龙丰）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82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2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湘西州花垣县猫儿乡蜂塘村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82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2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482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2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482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2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向恩明</w:t>
              </w:r>
            </w:ins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482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3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常务副州长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831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83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83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83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83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ins w:id="483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3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县级领导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83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3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麻学清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84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4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县委常委、县委办主任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842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84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84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84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84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84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4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乡（镇）领导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84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5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黄海龙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85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5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  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853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85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85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85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85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85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5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86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6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石秋生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86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6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864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86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86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86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86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86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7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87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7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张西明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87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7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主管安全负责人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875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87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7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83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87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7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花垣县万信矿业有限责任公司鱼塘选厂尾矿库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88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8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湘西州花垣县猫儿乡渔塘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88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8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488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8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488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8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向恩明</w:t>
              </w:r>
            </w:ins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488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8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常务副州长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890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89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89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89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89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ins w:id="489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9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县级领导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89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89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彭志富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89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90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县委常委、县政法委书记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901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0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0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0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0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90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90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乡（镇）领导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90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90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黄海龙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91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91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  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912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1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1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1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1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91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91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91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92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石秋生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92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92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923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2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2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2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2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92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92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93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93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常朝军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93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93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主管安全负责人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934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93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93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84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93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93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湖南三立集团股份有限公司开支尾矿库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93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94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湘西州花垣县龙潭镇开支埔村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94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94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494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94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494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94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向恩明</w:t>
              </w:r>
            </w:ins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494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94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常务副州长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949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5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5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5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5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ins w:id="495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95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县级领导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95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95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贺力健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95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95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县人大副主任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960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6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6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6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6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96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96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乡（镇）领导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96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96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石兴和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96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97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镇  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971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7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7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7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7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97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97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97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97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吴群香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98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98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982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8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8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8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498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98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98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98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99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何建成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99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99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主管安全负责人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4993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99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99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85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99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99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 xml:space="preserve">湖南三立集团股份有限公司长丰尾矿库 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99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499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湘西州花垣县龙潭镇祥和村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00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0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00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0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00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0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向恩明</w:t>
              </w:r>
            </w:ins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00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0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常务副州长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008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00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01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01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01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ins w:id="501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1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县级领导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01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1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龙志红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01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1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县政协副主席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019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02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02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02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02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02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2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乡（镇）领导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02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2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石兴和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02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2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镇  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030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03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03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03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03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03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3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03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3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石南望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03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4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041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04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04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04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04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04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4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04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4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何建成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05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5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主管安全负责人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052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05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5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86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05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5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花垣县龙潭选厂道二尾矿库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05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5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湘西州花垣县花垣镇道二村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05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6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06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6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06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6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向恩明</w:t>
              </w:r>
            </w:ins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06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6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常务副州长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067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06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06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07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07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ins w:id="507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7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县级领导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07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7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龙仕英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07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7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县政协副主席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078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07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08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08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08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08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8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乡（镇）领导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08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8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阮怀义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08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8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镇  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089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09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09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09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09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09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9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09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9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石献珍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09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09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100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0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0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0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0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10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0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10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0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乐礼清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10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1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法  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111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11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1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87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11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1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花垣太丰矿山有限责任公司黄莲洞尾矿库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11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1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湘西州花垣县花垣镇永丰村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11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1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12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2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12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2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向恩明</w:t>
              </w:r>
            </w:ins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12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2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常务副州长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126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2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2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2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3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ins w:id="513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3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县级领导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13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3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邓德猛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13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3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县人大副主任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137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3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3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4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4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14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4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乡（镇）领导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14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4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阮怀义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14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4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镇  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148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4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5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5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5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15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5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15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5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钟朝斌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15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5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159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6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6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6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6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16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6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16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6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田  凌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16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6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主管安全负责人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170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17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7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88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17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7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花垣县鼎鑫矿业有限责任公司尾矿库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17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7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湘西州花垣县龙潭镇土地村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17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7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17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8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18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8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向恩明</w:t>
              </w:r>
            </w:ins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18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8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常务副州长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185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8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8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8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8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ins w:id="519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9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县级领导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19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9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吴  橝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19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19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县人大副主任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196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9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9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19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20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20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0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乡（镇）领导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20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0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石兴和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20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0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镇  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207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20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20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21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21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21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1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21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1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石建国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21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1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218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21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22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22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22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22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2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22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2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石维昌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22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2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主管安全负责人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229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23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3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89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23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3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湘西自治州花垣县太阳山矿业有限公司尾矿库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23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3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湘西州花垣县猫儿乡太阳山村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23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3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23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3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24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4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向恩明</w:t>
              </w:r>
            </w:ins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24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4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常务副州长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244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24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24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24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24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ins w:id="524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5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县级领导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25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5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谢成都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25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5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县人大副主任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255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25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25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25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25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26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6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乡（镇）领导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26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6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黄海龙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26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6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  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266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26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26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26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27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27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7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27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7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吴求富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27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7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277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27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27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28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28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28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8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28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8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汪咏春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28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8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主管安全负责人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288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28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9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90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29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9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湖南三立集团股份有限公司白岩湾尾矿库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29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9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湘西州花垣县边城镇踏沙村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29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9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三</w:t>
              </w:r>
            </w:ins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29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29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29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30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向恩明</w:t>
              </w:r>
            </w:ins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30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30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常务副州长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303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0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0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0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0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ins w:id="530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30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县级领导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31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31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张远军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31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31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314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1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1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1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1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31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32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乡（镇）领导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32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32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吴进国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32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32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镇  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325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2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2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2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2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33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33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33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33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左选文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33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33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336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3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3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3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4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34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34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34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34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何建成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34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34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主管安全负责人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347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34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34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91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35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35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花垣县三丰矿业有限责任公司团结下瓦水尾矿库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35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35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湘西州花垣县花垣镇下瓦水村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35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35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35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35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35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35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向恩明</w:t>
              </w:r>
            </w:ins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36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36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常务副州长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362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6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6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6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6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ins w:id="536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36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县级领导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36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37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沈海清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37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37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373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7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7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7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7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37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37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乡（镇）领导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38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38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阮怀义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38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38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镇  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384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8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8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8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8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38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39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39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39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付仕春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39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39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395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9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9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9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39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40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0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40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0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何建成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40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0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主管安全负责人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406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40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0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92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40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1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花垣县德忠有限责任公司康复选厂尾矿库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41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1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湘西州花垣县花垣镇杠杠村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41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1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41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1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41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1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向恩明</w:t>
              </w:r>
            </w:ins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41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2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常务副州长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421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42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42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42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42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ins w:id="542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2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县级领导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42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2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姚胜玉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43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3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432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43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43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43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43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43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3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乡（镇）领导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43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4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阮怀义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44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4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镇  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443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44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44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44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44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44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4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45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5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吴选文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45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5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454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45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45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45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45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45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6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46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6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龙  亮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46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6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主管安全负责人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465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46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6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93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46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6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花垣太丰矿山有限责任公司边城石牛溪尾矿库（旧）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47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7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湘西州花垣县边城镇大寨村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47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7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47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7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47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7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向恩明</w:t>
              </w:r>
            </w:ins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47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7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常务副州长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480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48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48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48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48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ins w:id="548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8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县级领导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48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8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石绍成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48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9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491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49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49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49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49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49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9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乡（镇）领导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49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49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吴进国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50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0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镇  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502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50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50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50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50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50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0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50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1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杨正文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51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1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513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51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51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51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51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51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1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52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2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田  凌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52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2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主管安全负责人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524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52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2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94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52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2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花垣县亚星选矿厂落鸡坑尾矿库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52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3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湘西州花垣县龙潭镇祥和村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53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3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53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3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53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3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向恩明</w:t>
              </w:r>
            </w:ins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53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3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常务副州长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539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54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54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54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54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ins w:id="554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4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县级领导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54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4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龙子文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54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4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副县级干部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550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55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55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55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55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55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5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乡（镇）领导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55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5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石兴和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55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6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镇  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561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56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56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56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56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56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6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56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6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石望南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57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7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572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57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57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57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57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57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7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57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8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陈祖庆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58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8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主管安全负责人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583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58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8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95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58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8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花垣太丰矿山有限责任公司边城石牛溪尾矿库（新）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58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8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湘西州花垣县边城镇大寨村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59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9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三</w:t>
              </w:r>
            </w:ins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59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9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59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9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向恩明</w:t>
              </w:r>
            </w:ins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59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59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常务副州长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598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59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0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0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0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ins w:id="560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0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县级领导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60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0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沈海清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60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0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609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1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1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1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1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61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1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乡（镇）领导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61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1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吴进国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61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1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镇  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620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2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2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2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2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62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2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62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2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杨正文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62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3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631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3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3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3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3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63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3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63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3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田  凌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64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4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主管安全负责人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642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64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4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96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64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4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花垣太丰矿山有限责任公司洞里尾矿库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64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4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湘西州花垣县猫儿乡洞里村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64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5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三</w:t>
              </w:r>
            </w:ins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65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5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65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5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向恩明</w:t>
              </w:r>
            </w:ins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65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5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常务副州长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657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5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5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6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6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ins w:id="566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6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县级领导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66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6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石绍成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66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6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668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6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7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7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7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67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7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乡（镇）领导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67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7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黄海龙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67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7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  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679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8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8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8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8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68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8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68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8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石小兰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68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8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690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9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9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9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69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69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9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69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69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田  凌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69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0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主管安全负责人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701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70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0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97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70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0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湖南东方矿业有限责任公司大冲锰渣库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70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0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湘西州花垣县工业园（大冲村）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70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0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71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1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71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1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向恩明</w:t>
              </w:r>
            </w:ins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71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1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常务副州长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716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1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1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1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2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ins w:id="572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2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县级领导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72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2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彭兴成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72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2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副调研员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727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2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2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3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3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73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3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乡（镇）领导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73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3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阮怀义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73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3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镇  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738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3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4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4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4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74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4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74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4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吴乾荣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74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4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749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5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5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5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5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75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5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75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5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石仕军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75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5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主管安全负责人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760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76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6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98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76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6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花垣县龙潭大坪老虎冲尾矿库管理有限公司老虎冲尾矿库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76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6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湘西州花垣县龙潭镇双坪村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76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6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76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7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77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7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向恩明</w:t>
              </w:r>
            </w:ins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77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7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常务副州长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775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7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7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7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7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ins w:id="578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8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县级领导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78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8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王贵武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78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8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县正县级干部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786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8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8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8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9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79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9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乡（镇）领导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79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9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石兴和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79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79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镇  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797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9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79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80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80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80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0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80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0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吴志刚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80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0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808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80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81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81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81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81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1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81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1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石  勇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81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1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主管安全负责人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819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82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2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99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82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2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花垣县市政装饰工程有限责任公司尾矿库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82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2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湘西州花垣县龙潭镇开支埔村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82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2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82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2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83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3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向恩明</w:t>
              </w:r>
            </w:ins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83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3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常务副州长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834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83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83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83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83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ins w:id="583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4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县级领导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84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4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龚清军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84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4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县委常委、统战部部长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845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84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84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84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84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85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5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乡（镇）领导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85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5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石兴和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85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5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镇  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856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85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85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85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86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86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6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86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6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吴群香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86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6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867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86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86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87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87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87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7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87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7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罗时锋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87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7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主管安全负责人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878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87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8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100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88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8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花垣县天地人矿业有限公司雷公冲尾矿库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88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8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湘西州花垣县龙潭镇土地村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88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8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88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8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88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9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向恩明</w:t>
              </w:r>
            </w:ins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89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9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常务副州长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893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89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89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89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89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ins w:id="589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89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县级领导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90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0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龙秀泽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90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0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县政协副主席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904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0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0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0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0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90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1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乡（镇）领导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91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1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石兴和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91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1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镇  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915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1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1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1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1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92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2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92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2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石建国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92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2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926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2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2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2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3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93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3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93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3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李宗文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93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3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主管安全负责人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937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93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3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101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94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4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湖南三立集团股份有限公司群沣选矿厂尾矿库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94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4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湘西州花垣县花垣镇龙洞村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94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4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94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4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94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4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向恩明</w:t>
              </w:r>
            </w:ins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595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5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常务副州长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952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5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5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5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5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ins w:id="595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5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县级领导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95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6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张远军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96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6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963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6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6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6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6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96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6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乡（镇）领导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97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7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阮怀义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97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7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镇  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974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7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7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7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7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97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8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98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8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姚发祥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98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8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985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8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8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8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598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99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9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99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9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何建成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99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9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主管安全负责人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5996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99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599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102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99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0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花垣县环湘矿业科技公司大尾冲尾矿库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00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0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湘西州花垣县民乐镇洞乍村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00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0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00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0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00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0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向恩明</w:t>
              </w:r>
            </w:ins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00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1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常务副州长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011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1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1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1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1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ins w:id="601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1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县级领导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01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1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杨胜望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02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2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022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2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2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2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2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02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2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乡（镇）领导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02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3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李胜强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03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3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镇  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033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3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3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3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3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03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3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04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4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石新化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04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4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044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4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4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4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4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04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5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05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5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张明庆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05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5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主管安全负责人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055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05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5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103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05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5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花垣翔捷矿业有限责任公司甲骨坡锌渣尾矿库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06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6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湘西州花垣县猫儿乡杉木村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06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6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06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6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06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6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向恩明</w:t>
              </w:r>
            </w:ins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06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6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常务副州长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070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7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7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7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7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ins w:id="607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7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县级领导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07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7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龙子文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07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8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副县级干部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081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8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8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8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8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08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8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乡（镇）领导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08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8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黄海龙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09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9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  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092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9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9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9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09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09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09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09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0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石成兴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10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0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103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10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10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10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10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10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0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11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1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龙爱国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11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1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法  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114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11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1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104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11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1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花垣县同力尾矿回收选矿厂通州尾矿库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11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2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湘西州花垣县边城镇通州村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12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2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12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2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12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2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向恩明</w:t>
              </w:r>
            </w:ins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12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2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常务副州长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129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13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13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13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13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ins w:id="613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3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县级领导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13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3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姜  伟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13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3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县武装部政委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140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14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14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14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14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14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4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乡（镇）领导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14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4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吴进国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14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5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镇  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151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15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15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15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15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15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5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15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5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田满弟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16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6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162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16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16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16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16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16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6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16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7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唐  钊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17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7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主管安全负责人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173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17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7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105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17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7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湖南振兴股份有限公司锰渣库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17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7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湘西州花垣县花垣镇花桥村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18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8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18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8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18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8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向恩明</w:t>
              </w:r>
            </w:ins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18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8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常务副州长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188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18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19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19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19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19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9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县级领导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19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9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张远军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19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19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199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20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20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20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20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0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0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乡（镇）领导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0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0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阮怀义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0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0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镇  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210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21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21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21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21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1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1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1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1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龙少清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1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2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221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22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22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22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22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2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2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2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2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杨  臻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3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3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主管安全负责人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232" w:author="吴辉明 192.168.200.33" w:date="2018-03-29T17:42:00Z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3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3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106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3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3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花垣县松林矿业有限责任公司八角弄尾矿库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3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3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湘西州花垣县民乐镇卡子村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3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4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24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4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24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4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向恩明</w:t>
              </w:r>
            </w:ins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24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4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常务副州长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247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24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24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25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25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5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5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县级领导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5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5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张远军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5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5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258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25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26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26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26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6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6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乡（镇）领导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6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6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李胜强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6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6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镇  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269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27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27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27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27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7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7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7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7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田宗兴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7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7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村支书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280" w:author="吴辉明 192.168.200.33" w:date="2018-03-29T17:42:00Z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28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28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28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28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8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8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  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8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8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张西明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8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9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法  人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291" w:author="吴辉明 192.168.200.33" w:date="2018-03-29T17:42:00Z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292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6293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107</w:t>
              </w:r>
            </w:ins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9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9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湘西自治州高远矿业责任公司小林场尾矿库</w:t>
              </w:r>
            </w:ins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9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9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湖南省湘西土家族苗族自治州古丈县高锋镇岩坨村</w:t>
              </w:r>
            </w:ins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29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29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630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30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30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30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向恩明</w:t>
              </w:r>
            </w:ins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30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30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常务副州长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306" w:author="吴辉明 192.168.200.33" w:date="2018-03-29T17:42:00Z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07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0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0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1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631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31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县（市）政府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631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31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涂家耀</w:t>
              </w:r>
            </w:ins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31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31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古丈县政府副县长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317" w:author="吴辉明 192.168.200.33" w:date="2018-03-29T17:42:00Z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18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1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2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2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632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32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乡（镇）领导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632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32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粟丽波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32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32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古丈县高峰镇镇长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328" w:author="吴辉明 192.168.200.33" w:date="2018-03-29T17:42:00Z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2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3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3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3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633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33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633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33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李建平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337" w:author="吴辉明 192.168.200.33" w:date="2018-03-29T17:42:00Z"/>
                <w:rFonts w:ascii="宋体" w:hAnsi="宋体" w:cs="宋体"/>
                <w:kern w:val="0"/>
                <w:sz w:val="20"/>
                <w:szCs w:val="20"/>
              </w:rPr>
            </w:pPr>
            <w:ins w:id="633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0"/>
                  <w:szCs w:val="20"/>
                </w:rPr>
                <w:t>古丈县高峰镇岩坨村书记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339" w:author="吴辉明 192.168.200.33" w:date="2018-03-29T17:42:00Z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4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4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4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4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634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34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企业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634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34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向功平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34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34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董事长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350" w:author="吴辉明 192.168.200.33" w:date="2018-03-29T17:42:00Z"/>
        </w:trPr>
        <w:tc>
          <w:tcPr>
            <w:tcW w:w="9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35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ins w:id="6352" w:author="吴辉明 192.168.200.33" w:date="2018-03-29T17:42:00Z">
              <w:r>
                <w:rPr>
                  <w:rFonts w:hint="eastAsia" w:ascii="宋体" w:hAnsi="宋体" w:cs="宋体"/>
                  <w:color w:val="000000"/>
                  <w:kern w:val="0"/>
                  <w:sz w:val="22"/>
                  <w:szCs w:val="22"/>
                </w:rPr>
                <w:t>108</w:t>
              </w:r>
            </w:ins>
          </w:p>
        </w:tc>
        <w:tc>
          <w:tcPr>
            <w:tcW w:w="2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35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35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泸溪县汇金资源利用有限公司尾矿库</w:t>
              </w:r>
            </w:ins>
          </w:p>
        </w:tc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ins w:id="635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35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泸溪县武溪镇</w:t>
              </w:r>
            </w:ins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35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35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四</w:t>
              </w:r>
            </w:ins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35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36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市（州）政府</w:t>
              </w:r>
            </w:ins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36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362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向恩明</w:t>
              </w:r>
            </w:ins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36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36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常务副州长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365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66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6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6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6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37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371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县级领导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37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373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罗云峰</w:t>
              </w:r>
            </w:ins>
            <w:ins w:id="637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br w:type="textWrapping"/>
              </w:r>
            </w:ins>
            <w:ins w:id="637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张胜军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37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37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副县长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378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79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80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8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8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38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384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乡（镇）领导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38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38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杜方忠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38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38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人大主席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389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90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91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9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39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39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395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村（支）委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396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397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邹树清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398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399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村主任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6400" w:author="吴辉明 192.168.200.33" w:date="2018-03-29T17:42:00Z"/>
        </w:trPr>
        <w:tc>
          <w:tcPr>
            <w:tcW w:w="9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401" w:author="吴辉明 192.168.200.33" w:date="2018-03-29T17:42:00Z"/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402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403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ins w:id="6404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405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406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企业责任人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407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408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糜和伏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ins w:id="6409" w:author="吴辉明 192.168.200.33" w:date="2018-03-29T17:42:00Z"/>
                <w:rFonts w:ascii="宋体" w:hAnsi="宋体" w:cs="宋体"/>
                <w:kern w:val="0"/>
                <w:sz w:val="22"/>
                <w:szCs w:val="22"/>
              </w:rPr>
            </w:pPr>
            <w:ins w:id="6410" w:author="吴辉明 192.168.200.33" w:date="2018-03-29T17:42:00Z">
              <w:r>
                <w:rPr>
                  <w:rFonts w:hint="eastAsia" w:ascii="宋体" w:hAnsi="宋体" w:cs="宋体"/>
                  <w:kern w:val="0"/>
                  <w:sz w:val="22"/>
                  <w:szCs w:val="22"/>
                </w:rPr>
                <w:t>法人</w:t>
              </w:r>
            </w:ins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吴辉明 192.168.200.33">
    <w15:presenceInfo w15:providerId="None" w15:userId="吴辉明 192.168.200.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C42B4"/>
    <w:rsid w:val="6D2C42B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2018-04-03T02:27:00Z</dcterms:created>
  <dc:creator>朱朱</dc:creator>
  <cp:lastModifiedBy>朱朱</cp:lastModifiedBy>
  <dcterms:modified xsi:type="dcterms:W3CDTF">2018-04-03T02:27:47Z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