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cstheme="minorEastAsia"/>
          <w:b/>
          <w:bCs/>
          <w:sz w:val="28"/>
          <w:szCs w:val="28"/>
          <w:shd w:val="clear" w:color="auto" w:fill="auto"/>
          <w:lang w:val="en-US" w:eastAsia="zh-CN"/>
        </w:rPr>
      </w:pPr>
      <w:r>
        <w:rPr>
          <w:rFonts w:hint="eastAsia" w:asciiTheme="minorEastAsia" w:hAnsiTheme="minorEastAsia" w:cstheme="minorEastAsia"/>
          <w:b/>
          <w:bCs/>
          <w:sz w:val="28"/>
          <w:szCs w:val="28"/>
          <w:shd w:val="clear" w:color="auto" w:fill="auto"/>
          <w:lang w:val="en-US" w:eastAsia="zh-CN"/>
        </w:rPr>
        <w:t>一、《导游人员管理条例》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shd w:val="clear" w:color="auto" w:fill="auto"/>
        </w:rPr>
      </w:pPr>
      <w:r>
        <w:rPr>
          <w:rFonts w:hint="eastAsia" w:asciiTheme="minorEastAsia" w:hAnsiTheme="minorEastAsia" w:cstheme="minorEastAsia"/>
          <w:sz w:val="28"/>
          <w:szCs w:val="28"/>
          <w:shd w:val="clear" w:color="auto" w:fill="auto"/>
          <w:lang w:val="en-US" w:eastAsia="zh-CN"/>
        </w:rPr>
        <w:t>1</w:t>
      </w:r>
      <w:r>
        <w:rPr>
          <w:rFonts w:hint="eastAsia" w:asciiTheme="minorEastAsia" w:hAnsiTheme="minorEastAsia" w:eastAsiaTheme="minorEastAsia" w:cstheme="minorEastAsia"/>
          <w:sz w:val="28"/>
          <w:szCs w:val="28"/>
          <w:shd w:val="clear" w:color="auto" w:fill="auto"/>
        </w:rPr>
        <w:t>、下列关于导游人员资格证书的表述不正确的是</w:t>
      </w:r>
      <w:r>
        <w:rPr>
          <w:rFonts w:hint="eastAsia" w:asciiTheme="minorEastAsia" w:hAnsiTheme="minorEastAsia" w:eastAsiaTheme="minorEastAsia" w:cstheme="minorEastAsia"/>
          <w:sz w:val="28"/>
          <w:szCs w:val="28"/>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A、导游人员资格证书的颁发机关是国家旅游局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B、导游人员资格证书由国家旅游局统一印制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C、导游人员资格证书实行全国统一编号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D、导游人员资格证书的有效期限为3年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shd w:val="clear" w:color="auto" w:fill="auto"/>
        </w:rPr>
      </w:pPr>
      <w:r>
        <w:rPr>
          <w:rFonts w:hint="eastAsia" w:asciiTheme="minorEastAsia" w:hAnsiTheme="minorEastAsia" w:eastAsiaTheme="minorEastAsia" w:cstheme="minorEastAsia"/>
          <w:sz w:val="28"/>
          <w:szCs w:val="28"/>
          <w:shd w:val="clear" w:color="auto" w:fill="auto"/>
        </w:rPr>
        <w:t>答案：A。根据《导游人员管理条例》第三条规定：国家实行全国统一的导游人员资格考试制度。具有高级中学、中等专业学校或者以上学历，身体健康，具有适应导游需要的基本知识和语言表达能力的中华人民共和国公民，可以参加导游人员资格考试；经考试合格的，由</w:t>
      </w:r>
      <w:r>
        <w:rPr>
          <w:rFonts w:hint="eastAsia" w:asciiTheme="minorEastAsia" w:hAnsiTheme="minorEastAsia" w:eastAsiaTheme="minorEastAsia" w:cstheme="minorEastAsia"/>
          <w:sz w:val="28"/>
          <w:szCs w:val="28"/>
          <w:u w:val="single"/>
          <w:shd w:val="clear" w:color="auto" w:fill="auto"/>
        </w:rPr>
        <w:t>国务院旅游行政部门或者国务院旅游行政部门委托省、自治区、直辖市人民政府旅游行政部门</w:t>
      </w:r>
      <w:r>
        <w:rPr>
          <w:rFonts w:hint="eastAsia" w:asciiTheme="minorEastAsia" w:hAnsiTheme="minorEastAsia" w:eastAsiaTheme="minorEastAsia" w:cstheme="minorEastAsia"/>
          <w:sz w:val="28"/>
          <w:szCs w:val="28"/>
          <w:shd w:val="clear" w:color="auto" w:fill="auto"/>
        </w:rPr>
        <w:t>颁发导游人员资格证书。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shd w:val="clear" w:color="FFFFFF" w:fill="D9D9D9"/>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下列哪种情形不得</w:t>
      </w:r>
      <w:r>
        <w:rPr>
          <w:rFonts w:hint="eastAsia" w:asciiTheme="minorEastAsia" w:hAnsiTheme="minorEastAsia" w:eastAsiaTheme="minorEastAsia" w:cstheme="minorEastAsia"/>
          <w:sz w:val="28"/>
          <w:szCs w:val="28"/>
        </w:rPr>
        <w:t>颁发导游证</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大学学历以下的</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B、患有疾病</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C、受过刑事处罚</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D、被吊销导游证的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答案：D。《导游人员管理条例》第五条</w:t>
      </w:r>
      <w:r>
        <w:rPr>
          <w:rFonts w:hint="eastAsia" w:asciiTheme="minorEastAsia" w:hAnsiTheme="minorEastAsia" w:eastAsiaTheme="minorEastAsia" w:cstheme="minorEastAsia"/>
          <w:sz w:val="28"/>
          <w:szCs w:val="28"/>
          <w:lang w:eastAsia="zh-CN"/>
        </w:rPr>
        <w:t>规定：</w:t>
      </w:r>
      <w:r>
        <w:rPr>
          <w:rFonts w:hint="eastAsia" w:asciiTheme="minorEastAsia" w:hAnsiTheme="minorEastAsia" w:eastAsiaTheme="minorEastAsia" w:cstheme="minorEastAsia"/>
          <w:sz w:val="28"/>
          <w:szCs w:val="28"/>
        </w:rPr>
        <w:t>有下列情形之一的，不得颁发导游证：（一）无民事行为能力或者限制民事行为能力的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（二）患有传染性疾病的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（三）受过刑事处罚的，过失犯罪的除外；（四）被吊销导游证的。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、取得导游人员资格证的，经</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，方可向省、自治区、直辖市人民政府旅游行政部门申请领取导游证。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A、与旅行社订立劳动合同或经旅游行政管理部门核准后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B、在导游服务公司登记或经旅游行政管理部门核准后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C、与旅行社订立合同或者在导游服务公司登记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D、当旅游行政管理部门核准后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答案：C。根据《导游人员管理条例》第四条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规定：取得导游人员资格证书的，</w:t>
      </w:r>
      <w:r>
        <w:rPr>
          <w:rFonts w:hint="eastAsia" w:asciiTheme="minorEastAsia" w:hAnsiTheme="minorEastAsia" w:eastAsiaTheme="minorEastAsia" w:cstheme="minorEastAsia"/>
          <w:sz w:val="28"/>
          <w:szCs w:val="28"/>
          <w:u w:val="single"/>
        </w:rPr>
        <w:t>以与旅行社订立合同或者在导游服务公司登记</w:t>
      </w:r>
      <w:r>
        <w:rPr>
          <w:rFonts w:hint="eastAsia" w:asciiTheme="minorEastAsia" w:hAnsiTheme="minorEastAsia" w:eastAsiaTheme="minorEastAsia" w:cstheme="minorEastAsia"/>
          <w:sz w:val="28"/>
          <w:szCs w:val="28"/>
        </w:rPr>
        <w:t>，方可持所订立的劳动合同或者登记证明材料，向省、自治区、直辖市人民政府旅游行政部门申请领取导游证。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、小吴取得导游人员资格证书后，又与旅行社签定了劳动合同，她可持劳动合同向</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申请领取导游证。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A、国家旅游局    B、省旅游局    C、市旅游局    D、县旅游局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答案：B。根据《导游人员管理条例》第四条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规定：取得导游人员资格证书的，以与旅行社订立合同或者在导游服务公司登记，方可持所订立的劳动合同或者登记证明材料，</w:t>
      </w:r>
      <w:r>
        <w:rPr>
          <w:rFonts w:hint="eastAsia" w:asciiTheme="minorEastAsia" w:hAnsiTheme="minorEastAsia" w:eastAsiaTheme="minorEastAsia" w:cstheme="minorEastAsia"/>
          <w:sz w:val="28"/>
          <w:szCs w:val="28"/>
          <w:u w:val="single"/>
        </w:rPr>
        <w:t>向省、自治区、直辖市人民政府旅游行政部门申请领取导游证</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、某旅行社欲聘请具有特种语言能力的李某临时从事导游活动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按照《导游人员管理条例》，应</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A、由李某向市旅游局申请领取临时导游证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B、由李某向省旅游局申请领取临时导游证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C、由该旅行社向市旅游局申请领取临时导游证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D、由该旅行社向省旅游局申请领取临时导游证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答案：D。根据《导游人员管理条例》第四条</w:t>
      </w:r>
      <w:r>
        <w:rPr>
          <w:rFonts w:hint="eastAsia" w:asciiTheme="minorEastAsia" w:hAnsiTheme="minorEastAsia" w:eastAsiaTheme="minorEastAsia" w:cstheme="minorEastAsia"/>
          <w:sz w:val="28"/>
          <w:szCs w:val="28"/>
          <w:lang w:eastAsia="zh-CN"/>
        </w:rPr>
        <w:t>第三款</w:t>
      </w:r>
      <w:r>
        <w:rPr>
          <w:rFonts w:hint="eastAsia" w:asciiTheme="minorEastAsia" w:hAnsiTheme="minorEastAsia" w:eastAsiaTheme="minorEastAsia" w:cstheme="minorEastAsia"/>
          <w:sz w:val="28"/>
          <w:szCs w:val="28"/>
        </w:rPr>
        <w:t>规定：具有特种语言能力的人员，虽未取得导游人员资格证书，旅行社需要聘请临时从事导游活动的，</w:t>
      </w:r>
      <w:r>
        <w:rPr>
          <w:rFonts w:hint="eastAsia" w:asciiTheme="minorEastAsia" w:hAnsiTheme="minorEastAsia" w:eastAsiaTheme="minorEastAsia" w:cstheme="minorEastAsia"/>
          <w:sz w:val="28"/>
          <w:szCs w:val="28"/>
          <w:u w:val="single"/>
        </w:rPr>
        <w:t>由旅行社</w:t>
      </w:r>
      <w:r>
        <w:rPr>
          <w:rFonts w:hint="eastAsia" w:asciiTheme="minorEastAsia" w:hAnsiTheme="minorEastAsia" w:eastAsiaTheme="minorEastAsia" w:cstheme="minorEastAsia"/>
          <w:sz w:val="28"/>
          <w:szCs w:val="28"/>
          <w:u w:val="none"/>
        </w:rPr>
        <w:t>向省</w:t>
      </w:r>
      <w:r>
        <w:rPr>
          <w:rFonts w:hint="eastAsia" w:asciiTheme="minorEastAsia" w:hAnsiTheme="minorEastAsia" w:eastAsiaTheme="minorEastAsia" w:cstheme="minorEastAsia"/>
          <w:sz w:val="28"/>
          <w:szCs w:val="28"/>
        </w:rPr>
        <w:t>、自治区、直辖市人民政府旅游行政部申请领取临时导游证。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、张某曾被吊销了导游证，根据《导游人员管理条例》规定，下列说法正确的是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A、旅游行政管理部门不得对其颁发导游证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B、不得再参加导游人员资格考试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C、不得从事旅游行业的工作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D、重新考试合格后可以对其颁发临时导游证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答案：A。根据《导游人员管理条例》第五条规定：有下列情形之一的，不得颁发导游证：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（一）民事行为能力或者限制民事行为能力的；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（二）患有传染性疾病的；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（三）受过刑事处罚的，过失犯罪的除外；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u w:val="single"/>
        </w:rPr>
        <w:t>被吊销导游证的。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、根据《导游人员管理条例》，下列可以颁发导游证的人是</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A、乙肝患者未治愈                    B、曾被吊销导游证者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C、因过失犯罪被判处两年有期徒刑者    D、14周岁的健康公民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答案：C。根据《导游人员管理条例》第五条规定：有下列情形之一的，不得颁发导游证：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（一）民事行为能力或者限制民事行为能力的；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（二）患有传染性疾病的；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（三）受过刑事处罚的，过失犯罪的除外；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（四）被吊销导游证的。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、省、自治区、直辖市人民政府旅游行政部门应当自收到申请领到导游证之日起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日内，颁发导游证。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    B、15    C、30    D、45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导游人员管理条例》第六条规定：省、自治区、直辖市人民政府旅游行政部门应当自收到申请领到导游证之日起15日内，颁发导游证；发现有本条例第五条规定情形，不予颁发导游证的，应当书面通知申请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、下列</w:t>
      </w:r>
      <w:r>
        <w:rPr>
          <w:rFonts w:hint="eastAsia" w:asciiTheme="minorEastAsia" w:hAnsiTheme="minorEastAsia" w:eastAsiaTheme="minorEastAsia" w:cstheme="minorEastAsia"/>
          <w:sz w:val="28"/>
          <w:szCs w:val="28"/>
          <w:lang w:eastAsia="zh-CN"/>
        </w:rPr>
        <w:t>不</w:t>
      </w:r>
      <w:r>
        <w:rPr>
          <w:rFonts w:hint="eastAsia" w:asciiTheme="minorEastAsia" w:hAnsiTheme="minorEastAsia" w:eastAsiaTheme="minorEastAsia" w:cstheme="minorEastAsia"/>
          <w:sz w:val="28"/>
          <w:szCs w:val="28"/>
        </w:rPr>
        <w:t>能领取导游证的是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A、已获得导游人员资格证书的</w:t>
      </w: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周岁的高中毕业生李某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B、已获得导游人员资格证书的20周岁的中专毕业生张某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C、具有导游人员资格证，</w:t>
      </w:r>
      <w:r>
        <w:rPr>
          <w:rFonts w:hint="eastAsia" w:asciiTheme="minorEastAsia" w:hAnsiTheme="minorEastAsia" w:eastAsiaTheme="minorEastAsia" w:cstheme="minorEastAsia"/>
          <w:sz w:val="28"/>
          <w:szCs w:val="28"/>
          <w:lang w:eastAsia="zh-CN"/>
        </w:rPr>
        <w:t>患有</w:t>
      </w:r>
      <w:r>
        <w:rPr>
          <w:rFonts w:hint="eastAsia" w:asciiTheme="minorEastAsia" w:hAnsiTheme="minorEastAsia" w:eastAsiaTheme="minorEastAsia" w:cstheme="minorEastAsia"/>
          <w:sz w:val="28"/>
          <w:szCs w:val="28"/>
        </w:rPr>
        <w:t>肺结核</w:t>
      </w:r>
      <w:r>
        <w:rPr>
          <w:rFonts w:hint="eastAsia" w:asciiTheme="minorEastAsia" w:hAnsiTheme="minorEastAsia" w:eastAsiaTheme="minorEastAsia" w:cstheme="minorEastAsia"/>
          <w:sz w:val="28"/>
          <w:szCs w:val="28"/>
          <w:lang w:eastAsia="zh-CN"/>
        </w:rPr>
        <w:t>未</w:t>
      </w:r>
      <w:r>
        <w:rPr>
          <w:rFonts w:hint="eastAsia" w:asciiTheme="minorEastAsia" w:hAnsiTheme="minorEastAsia" w:eastAsiaTheme="minorEastAsia" w:cstheme="minorEastAsia"/>
          <w:sz w:val="28"/>
          <w:szCs w:val="28"/>
        </w:rPr>
        <w:t>治愈的21岁的赵某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D、已考取了导游人员资格证，因</w:t>
      </w:r>
      <w:r>
        <w:rPr>
          <w:rFonts w:hint="eastAsia" w:asciiTheme="minorEastAsia" w:hAnsiTheme="minorEastAsia" w:eastAsiaTheme="minorEastAsia" w:cstheme="minorEastAsia"/>
          <w:sz w:val="28"/>
          <w:szCs w:val="28"/>
          <w:lang w:eastAsia="zh-CN"/>
        </w:rPr>
        <w:t>过失犯罪</w:t>
      </w:r>
      <w:r>
        <w:rPr>
          <w:rFonts w:hint="eastAsia" w:asciiTheme="minorEastAsia" w:hAnsiTheme="minorEastAsia" w:eastAsiaTheme="minorEastAsia" w:cstheme="minorEastAsia"/>
          <w:sz w:val="28"/>
          <w:szCs w:val="28"/>
        </w:rPr>
        <w:t>被判有期徒刑</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年，刑期执行完毕后就与旅行社订立劳动合同到28周岁的周某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答案：C。《导游人员管理条例》第五条规定：有下列情形之一的，不得颁发导游证：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（一）民事行为能力或者限制民事行为能力的；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（二）患有传染性疾病的；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（三）受过刑事处罚的，过失犯罪的除外；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（四）被吊销导游证的。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rPr>
        <w:t>、根据《导游人员管理条例》，下列哪种情形是导游员行使调整或变接待计划权的条件之一</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A、遇到可能危及旅游者人身安全的紧急情形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B、在旅游活动开始之前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C、征得部分旅游者同意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D、事后向旅行社报告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导游人员管理条例》第十三条规定：导游人员应当严格按照旅行社确定的接待计划，安排旅游者的旅行、游览活动，不得擅自增加、减少旅游项目或者中止导游活动。导游人员在引导旅游者旅行、游览过程中，</w:t>
      </w:r>
      <w:r>
        <w:rPr>
          <w:rFonts w:hint="eastAsia" w:asciiTheme="minorEastAsia" w:hAnsiTheme="minorEastAsia" w:eastAsiaTheme="minorEastAsia" w:cstheme="minorEastAsia"/>
          <w:sz w:val="28"/>
          <w:szCs w:val="28"/>
          <w:u w:val="single"/>
        </w:rPr>
        <w:t>遇有可能危及旅游者人身安全的紧急情形时，</w:t>
      </w:r>
      <w:r>
        <w:rPr>
          <w:rFonts w:hint="eastAsia" w:asciiTheme="minorEastAsia" w:hAnsiTheme="minorEastAsia" w:eastAsiaTheme="minorEastAsia" w:cstheme="minorEastAsia"/>
          <w:sz w:val="28"/>
          <w:szCs w:val="28"/>
        </w:rPr>
        <w:t>经征得多数旅游者的同意，可以调整或者变更接待计划，但是应当立即报告旅行社。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rPr>
        <w:t>、导游人员在引导旅游者旅行、游览过程中，遇到可能危及</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的紧急情形时，经征得多数旅游者的同意，可以调整或者变更接待计划，但是应当立即报告旅行社。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A、旅游者人身安全     B、旅游者财物安全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C、旅游者利益         D、旅行社利益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导游人员管理条例》第十三条规定：导游人员应当严格按照旅行社确定的接待计划，安排旅游者的旅行、游览活动，不得擅自增加、减少旅游项目或者中止导游活动。导游人员在引导旅游者旅行、游览过程中，遇有可能危及旅游者</w:t>
      </w:r>
      <w:r>
        <w:rPr>
          <w:rFonts w:hint="eastAsia" w:asciiTheme="minorEastAsia" w:hAnsiTheme="minorEastAsia" w:eastAsiaTheme="minorEastAsia" w:cstheme="minorEastAsia"/>
          <w:sz w:val="28"/>
          <w:szCs w:val="28"/>
          <w:u w:val="single"/>
        </w:rPr>
        <w:t>人身安全</w:t>
      </w:r>
      <w:r>
        <w:rPr>
          <w:rFonts w:hint="eastAsia" w:asciiTheme="minorEastAsia" w:hAnsiTheme="minorEastAsia" w:eastAsiaTheme="minorEastAsia" w:cstheme="minorEastAsia"/>
          <w:sz w:val="28"/>
          <w:szCs w:val="28"/>
          <w:u w:val="none"/>
        </w:rPr>
        <w:t>的</w:t>
      </w:r>
      <w:r>
        <w:rPr>
          <w:rFonts w:hint="eastAsia" w:asciiTheme="minorEastAsia" w:hAnsiTheme="minorEastAsia" w:eastAsiaTheme="minorEastAsia" w:cstheme="minorEastAsia"/>
          <w:sz w:val="28"/>
          <w:szCs w:val="28"/>
        </w:rPr>
        <w:t>紧急情形时，经征得多数旅游者的同意，可以调整或者变更接待计划，但是应当立即报告旅行社。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12</w:t>
      </w:r>
      <w:r>
        <w:rPr>
          <w:rFonts w:hint="eastAsia" w:asciiTheme="minorEastAsia" w:hAnsiTheme="minorEastAsia" w:eastAsiaTheme="minorEastAsia" w:cstheme="minorEastAsia"/>
          <w:sz w:val="28"/>
          <w:szCs w:val="28"/>
        </w:rPr>
        <w:t>、《导游人员管理条例》规定，对无导游证进行导游活动的人员，由旅游行政部门处以</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A、500元以下                 B、3000元以上1万元以下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C、1000元以上3万元以下      D、1万元以上5万元以下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答案：C。根据《导游人员管理条例》第十八条规定：无导游证进行导游活动的，由旅游行政部门责令改正并予以公告，</w:t>
      </w:r>
      <w:r>
        <w:rPr>
          <w:rFonts w:hint="eastAsia" w:asciiTheme="minorEastAsia" w:hAnsiTheme="minorEastAsia" w:eastAsiaTheme="minorEastAsia" w:cstheme="minorEastAsia"/>
          <w:sz w:val="28"/>
          <w:szCs w:val="28"/>
          <w:u w:val="single"/>
        </w:rPr>
        <w:t>处1000元以上3万元以下的罚款</w:t>
      </w:r>
      <w:r>
        <w:rPr>
          <w:rFonts w:hint="eastAsia" w:asciiTheme="minorEastAsia" w:hAnsiTheme="minorEastAsia" w:eastAsiaTheme="minorEastAsia" w:cstheme="minorEastAsia"/>
          <w:sz w:val="28"/>
          <w:szCs w:val="28"/>
        </w:rPr>
        <w:t>；有违法所得的，并处没收违法所得。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ins w:id="0" w:author="chen" w:date="2017-05-06T21:58:18Z"/>
          <w:rFonts w:hint="eastAsia" w:asciiTheme="minorEastAsia" w:hAnsiTheme="minorEastAsia" w:eastAsiaTheme="minorEastAsia" w:cstheme="minorEastAsia"/>
          <w:sz w:val="28"/>
          <w:szCs w:val="28"/>
          <w:u w:val="none"/>
          <w:lang w:val="en-US" w:eastAsia="zh-CN"/>
        </w:rPr>
      </w:pPr>
      <w:r>
        <w:rPr>
          <w:rFonts w:hint="eastAsia" w:asciiTheme="minorEastAsia" w:hAnsiTheme="minorEastAsia" w:cstheme="minorEastAsia"/>
          <w:sz w:val="28"/>
          <w:szCs w:val="28"/>
          <w:lang w:val="en-US" w:eastAsia="zh-CN"/>
        </w:rPr>
        <w:t>13</w:t>
      </w:r>
      <w:r>
        <w:rPr>
          <w:rFonts w:hint="eastAsia" w:asciiTheme="minorEastAsia" w:hAnsiTheme="minorEastAsia" w:eastAsiaTheme="minorEastAsia" w:cstheme="minorEastAsia"/>
          <w:sz w:val="28"/>
          <w:szCs w:val="28"/>
        </w:rPr>
        <w:t>、某甲未经导游考试，未办理登记注册手续，擅自进行导游活动，收取导游费，旅游行政部门</w:t>
      </w:r>
      <w:r>
        <w:rPr>
          <w:rFonts w:hint="eastAsia" w:asciiTheme="minorEastAsia" w:hAnsiTheme="minorEastAsia" w:eastAsiaTheme="minorEastAsia" w:cstheme="minorEastAsia"/>
          <w:sz w:val="28"/>
          <w:szCs w:val="28"/>
          <w:lang w:eastAsia="zh-CN"/>
        </w:rPr>
        <w:t>有权</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A、没收</w:t>
      </w:r>
      <w:r>
        <w:rPr>
          <w:rFonts w:hint="eastAsia" w:asciiTheme="minorEastAsia" w:hAnsiTheme="minorEastAsia" w:eastAsiaTheme="minorEastAsia" w:cstheme="minorEastAsia"/>
          <w:sz w:val="28"/>
          <w:szCs w:val="28"/>
          <w:lang w:eastAsia="zh-CN"/>
        </w:rPr>
        <w:t>违法</w:t>
      </w:r>
      <w:r>
        <w:rPr>
          <w:rFonts w:hint="eastAsia" w:asciiTheme="minorEastAsia" w:hAnsiTheme="minorEastAsia" w:eastAsiaTheme="minorEastAsia" w:cstheme="minorEastAsia"/>
          <w:sz w:val="28"/>
          <w:szCs w:val="28"/>
        </w:rPr>
        <w:t>所得</w:t>
      </w:r>
      <w:r>
        <w:rPr>
          <w:rFonts w:hint="eastAsia" w:asciiTheme="minorEastAsia" w:hAnsiTheme="minorEastAsia" w:eastAsiaTheme="minorEastAsia" w:cstheme="minorEastAsia"/>
          <w:sz w:val="28"/>
          <w:szCs w:val="28"/>
          <w:lang w:eastAsia="zh-CN"/>
        </w:rPr>
        <w:t>，但不得罚款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B、处以</w:t>
      </w:r>
      <w:r>
        <w:rPr>
          <w:rFonts w:hint="eastAsia" w:asciiTheme="minorEastAsia" w:hAnsiTheme="minorEastAsia" w:eastAsiaTheme="minorEastAsia" w:cstheme="minorEastAsia"/>
          <w:sz w:val="28"/>
          <w:szCs w:val="28"/>
          <w:lang w:eastAsia="zh-CN"/>
        </w:rPr>
        <w:t>违法</w:t>
      </w:r>
      <w:r>
        <w:rPr>
          <w:rFonts w:hint="eastAsia" w:asciiTheme="minorEastAsia" w:hAnsiTheme="minorEastAsia" w:eastAsiaTheme="minorEastAsia" w:cstheme="minorEastAsia"/>
          <w:sz w:val="28"/>
          <w:szCs w:val="28"/>
        </w:rPr>
        <w:t>所得三倍以下</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C、没收</w:t>
      </w:r>
      <w:r>
        <w:rPr>
          <w:rFonts w:hint="eastAsia" w:asciiTheme="minorEastAsia" w:hAnsiTheme="minorEastAsia" w:eastAsiaTheme="minorEastAsia" w:cstheme="minorEastAsia"/>
          <w:sz w:val="28"/>
          <w:szCs w:val="28"/>
          <w:lang w:eastAsia="zh-CN"/>
        </w:rPr>
        <w:t>违法</w:t>
      </w:r>
      <w:r>
        <w:rPr>
          <w:rFonts w:hint="eastAsia" w:asciiTheme="minorEastAsia" w:hAnsiTheme="minorEastAsia" w:eastAsiaTheme="minorEastAsia" w:cstheme="minorEastAsia"/>
          <w:sz w:val="28"/>
          <w:szCs w:val="28"/>
        </w:rPr>
        <w:t>所得</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并处</w:t>
      </w:r>
      <w:r>
        <w:rPr>
          <w:rFonts w:hint="eastAsia" w:asciiTheme="minorEastAsia" w:hAnsiTheme="minorEastAsia" w:eastAsiaTheme="minorEastAsia" w:cstheme="minorEastAsia"/>
          <w:sz w:val="28"/>
          <w:szCs w:val="28"/>
          <w:lang w:eastAsia="zh-CN"/>
        </w:rPr>
        <w:t>一万元以下</w:t>
      </w:r>
      <w:r>
        <w:rPr>
          <w:rFonts w:hint="eastAsia" w:asciiTheme="minorEastAsia" w:hAnsiTheme="minorEastAsia" w:eastAsiaTheme="minorEastAsia" w:cstheme="minorEastAsia"/>
          <w:sz w:val="28"/>
          <w:szCs w:val="28"/>
        </w:rPr>
        <w:t>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D、责令改正并予以公告，处1000元以上3万元以下罚款并没收非法所得。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答案：D。根据《导游人员管理条例》第十八条规定：无导游证进行导游活动的，由旅游行政部门</w:t>
      </w:r>
      <w:r>
        <w:rPr>
          <w:rFonts w:hint="eastAsia" w:asciiTheme="minorEastAsia" w:hAnsiTheme="minorEastAsia" w:eastAsiaTheme="minorEastAsia" w:cstheme="minorEastAsia"/>
          <w:sz w:val="28"/>
          <w:szCs w:val="28"/>
          <w:u w:val="single"/>
        </w:rPr>
        <w:t>责令改正并予以公告，处1000元以上3万元以下的罚款</w:t>
      </w:r>
      <w:r>
        <w:rPr>
          <w:rFonts w:hint="eastAsia" w:asciiTheme="minorEastAsia" w:hAnsiTheme="minorEastAsia" w:eastAsiaTheme="minorEastAsia" w:cstheme="minorEastAsia"/>
          <w:sz w:val="28"/>
          <w:szCs w:val="28"/>
        </w:rPr>
        <w:t>；有违法所得的，</w:t>
      </w:r>
      <w:r>
        <w:rPr>
          <w:rFonts w:hint="eastAsia" w:asciiTheme="minorEastAsia" w:hAnsiTheme="minorEastAsia" w:eastAsiaTheme="minorEastAsia" w:cstheme="minorEastAsia"/>
          <w:sz w:val="28"/>
          <w:szCs w:val="28"/>
          <w:u w:val="single"/>
        </w:rPr>
        <w:t>并处没收违法所得。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14</w:t>
      </w:r>
      <w:r>
        <w:rPr>
          <w:rFonts w:hint="eastAsia" w:asciiTheme="minorEastAsia" w:hAnsiTheme="minorEastAsia" w:eastAsiaTheme="minorEastAsia" w:cstheme="minorEastAsia"/>
          <w:sz w:val="28"/>
          <w:szCs w:val="28"/>
        </w:rPr>
        <w:t>、导游人员进行导游活动时，有</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行为，由旅游行政部门对该导游员和导游员所在的旅行社予以处罚。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A、有损国家利益和民族尊严的言行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B、在讲解中掺杂庸俗内容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C、私自承揽或直接承揽导游业务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D、擅自调整或变更旅游行程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答案：A。根据《导游人员管理条例》第二十条规定：导游人员进行导游活动时，</w:t>
      </w:r>
      <w:r>
        <w:rPr>
          <w:rFonts w:hint="eastAsia" w:asciiTheme="minorEastAsia" w:hAnsiTheme="minorEastAsia" w:eastAsiaTheme="minorEastAsia" w:cstheme="minorEastAsia"/>
          <w:sz w:val="28"/>
          <w:szCs w:val="28"/>
          <w:u w:val="single"/>
        </w:rPr>
        <w:t>有损害国家利益和民族尊严的言行的</w:t>
      </w:r>
      <w:r>
        <w:rPr>
          <w:rFonts w:hint="eastAsia" w:asciiTheme="minorEastAsia" w:hAnsiTheme="minorEastAsia" w:eastAsiaTheme="minorEastAsia" w:cstheme="minorEastAsia"/>
          <w:sz w:val="28"/>
          <w:szCs w:val="28"/>
        </w:rPr>
        <w:t>，由旅游行政部门责令改正；情节严重的，由省、自治区、直辖市人民政府旅游行政部门吊销导游证并予以公告；对该导游人员所在的旅行社给予警告直至责令停业整顿。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15</w:t>
      </w:r>
      <w:r>
        <w:rPr>
          <w:rFonts w:hint="eastAsia" w:asciiTheme="minorEastAsia" w:hAnsiTheme="minorEastAsia" w:eastAsiaTheme="minorEastAsia" w:cstheme="minorEastAsia"/>
          <w:sz w:val="28"/>
          <w:szCs w:val="28"/>
        </w:rPr>
        <w:t>、导游人员有下列哪种情形不应受到吊销导游证的处罚</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A、进行导游活动时未佩戴导游证，情节严重的；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B、以明示或者暗示的方式向旅游者索要小费，情节严重的；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C、擅自中止导游活动，情节严重的；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D、向旅游者兜售物品，情节严重的；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答案：A。根据《导游人员管理条例》第二十一条规定：导游人员进行导游活动时未佩戴导游证的，由旅游行政部门责令改正；</w:t>
      </w:r>
      <w:r>
        <w:rPr>
          <w:rFonts w:hint="eastAsia" w:asciiTheme="minorEastAsia" w:hAnsiTheme="minorEastAsia" w:eastAsiaTheme="minorEastAsia" w:cstheme="minorEastAsia"/>
          <w:sz w:val="28"/>
          <w:szCs w:val="28"/>
          <w:u w:val="single"/>
        </w:rPr>
        <w:t>拒不改正的，处500元以下的罚款。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16</w:t>
      </w:r>
      <w:r>
        <w:rPr>
          <w:rFonts w:hint="eastAsia" w:asciiTheme="minorEastAsia" w:hAnsiTheme="minorEastAsia" w:eastAsiaTheme="minorEastAsia" w:cstheme="minorEastAsia"/>
          <w:sz w:val="28"/>
          <w:szCs w:val="28"/>
        </w:rPr>
        <w:t>、导游人员进行导游活动时未佩带导游证，由旅游行政部门责令改正</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拒不改正的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处以</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A、100元    B、200元    C、500元    D、1000元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答案C。根据《导游人员管理条例》第二十一条规定：导游人员进行导游活动时未佩戴导游证的，由旅游行政部门责令改正；拒不改正的，</w:t>
      </w:r>
      <w:r>
        <w:rPr>
          <w:rFonts w:hint="eastAsia" w:asciiTheme="minorEastAsia" w:hAnsiTheme="minorEastAsia" w:eastAsiaTheme="minorEastAsia" w:cstheme="minorEastAsia"/>
          <w:sz w:val="28"/>
          <w:szCs w:val="28"/>
          <w:u w:val="single"/>
        </w:rPr>
        <w:t>处500</w:t>
      </w:r>
      <w:r>
        <w:rPr>
          <w:rFonts w:hint="eastAsia" w:asciiTheme="minorEastAsia" w:hAnsiTheme="minorEastAsia" w:eastAsiaTheme="minorEastAsia" w:cstheme="minorEastAsia"/>
          <w:sz w:val="28"/>
          <w:szCs w:val="28"/>
        </w:rPr>
        <w:t>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cstheme="minorEastAsia"/>
          <w:sz w:val="28"/>
          <w:szCs w:val="28"/>
          <w:lang w:val="en-US" w:eastAsia="zh-CN"/>
        </w:rPr>
        <w:t>17</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导游员小王在带团时擅自增加计划外景点，并收取游客每人20元门票费。根据《导游人员管理条例》规定，旅游行政部门应对小王做出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A、警告，并处以罚款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B、责令改正，并没收违法所得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C、警告，暂扣导游证3至6个月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D、责令改正，暂扣导游证3至6个月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答案：D。根据《导游人员管理条例》第二十二条规定：导游人员有下列情形之一的，由旅游行政部门</w:t>
      </w:r>
      <w:r>
        <w:rPr>
          <w:rFonts w:hint="eastAsia" w:asciiTheme="minorEastAsia" w:hAnsiTheme="minorEastAsia" w:eastAsiaTheme="minorEastAsia" w:cstheme="minorEastAsia"/>
          <w:sz w:val="28"/>
          <w:szCs w:val="28"/>
          <w:u w:val="single"/>
        </w:rPr>
        <w:t>责令改正，暂扣导游证3至6个月；</w:t>
      </w:r>
      <w:r>
        <w:rPr>
          <w:rFonts w:hint="eastAsia" w:asciiTheme="minorEastAsia" w:hAnsiTheme="minorEastAsia" w:eastAsiaTheme="minorEastAsia" w:cstheme="minorEastAsia"/>
          <w:sz w:val="28"/>
          <w:szCs w:val="28"/>
        </w:rPr>
        <w:t>情节严重的，由省、自治区、直辖市人民政府旅游行政部门吊销导游证并予以公告：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（一）擅自增加或者减少旅游项目的；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（二）擅自变更接待计划的；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（三）擅自中止导游活动的。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18</w:t>
      </w:r>
      <w:r>
        <w:rPr>
          <w:rFonts w:hint="eastAsia" w:asciiTheme="minorEastAsia" w:hAnsiTheme="minorEastAsia" w:eastAsiaTheme="minorEastAsia" w:cstheme="minorEastAsia"/>
          <w:sz w:val="28"/>
          <w:szCs w:val="28"/>
        </w:rPr>
        <w:t>、导游人员进行导游活动时，</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不仅要处罚导游人员，还要对委派该导游员的旅行社给予警告直至停业整顿的处罚。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A、擅自变更接待计划的         B、造成旅游者人身财产损害的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C、欺骗旅游者消费的           D、擅自中止导游活动的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导游人员管理条例》第二十四条规定：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w:t>
      </w:r>
      <w:r>
        <w:rPr>
          <w:rFonts w:hint="eastAsia" w:asciiTheme="minorEastAsia" w:hAnsiTheme="minorEastAsia" w:eastAsiaTheme="minorEastAsia" w:cstheme="minorEastAsia"/>
          <w:sz w:val="28"/>
          <w:szCs w:val="28"/>
          <w:u w:val="single"/>
        </w:rPr>
        <w:t>对委派该导游人员的旅行社给予警告直至责令停业整顿；</w:t>
      </w:r>
      <w:r>
        <w:rPr>
          <w:rFonts w:hint="eastAsia" w:asciiTheme="minorEastAsia" w:hAnsiTheme="minorEastAsia" w:eastAsiaTheme="minorEastAsia" w:cstheme="minorEastAsia"/>
          <w:sz w:val="28"/>
          <w:szCs w:val="28"/>
        </w:rPr>
        <w:t>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b/>
          <w:bCs/>
          <w:sz w:val="28"/>
          <w:szCs w:val="28"/>
          <w:lang w:val="en-US" w:eastAsia="zh-CN"/>
        </w:rPr>
      </w:pPr>
      <w:bookmarkStart w:id="0" w:name="_GoBack"/>
      <w:r>
        <w:rPr>
          <w:rFonts w:hint="eastAsia" w:asciiTheme="minorEastAsia" w:hAnsiTheme="minorEastAsia" w:cstheme="minorEastAsia"/>
          <w:b/>
          <w:bCs/>
          <w:sz w:val="28"/>
          <w:szCs w:val="28"/>
          <w:lang w:val="en-US" w:eastAsia="zh-CN"/>
        </w:rPr>
        <w:t>二、《旅行社条例》及其实施细则</w:t>
      </w:r>
    </w:p>
    <w:bookmarkEnd w:id="0"/>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19</w:t>
      </w:r>
      <w:r>
        <w:rPr>
          <w:rFonts w:hint="eastAsia" w:asciiTheme="minorEastAsia" w:hAnsiTheme="minorEastAsia" w:eastAsiaTheme="minorEastAsia" w:cstheme="minorEastAsia"/>
          <w:sz w:val="28"/>
          <w:szCs w:val="28"/>
        </w:rPr>
        <w:t>、负责本行政区域内旅行社的监督管理工作</w:t>
      </w:r>
      <w:r>
        <w:rPr>
          <w:rFonts w:hint="eastAsia" w:asciiTheme="minorEastAsia" w:hAnsiTheme="minorEastAsia" w:eastAsiaTheme="minorEastAsia" w:cstheme="minorEastAsia"/>
          <w:sz w:val="28"/>
          <w:szCs w:val="28"/>
          <w:u w:val="none"/>
          <w:lang w:val="en-US" w:eastAsia="zh-CN"/>
        </w:rPr>
        <w:t>的部门是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A.乡镇</w:t>
      </w:r>
      <w:r>
        <w:rPr>
          <w:rFonts w:hint="eastAsia" w:asciiTheme="minorEastAsia" w:hAnsiTheme="minorEastAsia" w:eastAsiaTheme="minorEastAsia" w:cstheme="minorEastAsia"/>
          <w:sz w:val="28"/>
          <w:szCs w:val="28"/>
          <w:lang w:eastAsia="zh-CN"/>
        </w:rPr>
        <w:t>人民政府</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街道办事处</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县级人民政府</w:t>
      </w:r>
      <w:r>
        <w:rPr>
          <w:rFonts w:hint="eastAsia" w:asciiTheme="minorEastAsia" w:hAnsiTheme="minorEastAsia" w:eastAsiaTheme="minorEastAsia" w:cstheme="minorEastAsia"/>
          <w:sz w:val="28"/>
          <w:szCs w:val="28"/>
        </w:rPr>
        <w:t xml:space="preserve">    D.县级以上地方人民政府管理旅游工作的部门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D。根据</w:t>
      </w:r>
      <w:r>
        <w:rPr>
          <w:rFonts w:hint="eastAsia" w:asciiTheme="minorEastAsia" w:hAnsiTheme="minorEastAsia" w:eastAsiaTheme="minorEastAsia" w:cstheme="minorEastAsia"/>
          <w:sz w:val="28"/>
          <w:szCs w:val="28"/>
        </w:rPr>
        <w:t>《旅行社条例》第3条第2款</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县级以上地方人民政府管理旅游工作的部门按照职责负责本行政区域内旅行社的监督管理工作。县级以上各级人民政府工商、价格、商务、外汇等有关部门，应当按照职责分工，依法对旅行社进行监督管理。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、申请经营国内旅游业务和入境旅游业务的，注册资本不少于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.30     B .40   C.50   D.60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《旅行社条例》第6条规定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申请经营国内旅游业务和入境旅游业务的，应当取得企业法人资格，并</w:t>
      </w:r>
      <w:r>
        <w:rPr>
          <w:rFonts w:hint="eastAsia" w:asciiTheme="minorEastAsia" w:hAnsiTheme="minorEastAsia" w:eastAsiaTheme="minorEastAsia" w:cstheme="minorEastAsia"/>
          <w:sz w:val="28"/>
          <w:szCs w:val="28"/>
          <w:u w:val="single"/>
        </w:rPr>
        <w:t>且注册资本不少于30万元</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rPr>
        <w:t>、旅行社取得经营许可满</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年，且未因侵害旅游者合法权益受到行政机关罚款以上处罚的，可以申请经营出境旅游业务。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A .1    B. 2   C. 3   D. 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《旅行社条例》第8条规定： 旅行社取得经营许可</w:t>
      </w:r>
      <w:r>
        <w:rPr>
          <w:rFonts w:hint="eastAsia" w:asciiTheme="minorEastAsia" w:hAnsiTheme="minorEastAsia" w:eastAsiaTheme="minorEastAsia" w:cstheme="minorEastAsia"/>
          <w:sz w:val="28"/>
          <w:szCs w:val="28"/>
          <w:u w:val="single"/>
        </w:rPr>
        <w:t>满两年</w:t>
      </w:r>
      <w:r>
        <w:rPr>
          <w:rFonts w:hint="eastAsia" w:asciiTheme="minorEastAsia" w:hAnsiTheme="minorEastAsia" w:eastAsiaTheme="minorEastAsia" w:cstheme="minorEastAsia"/>
          <w:sz w:val="28"/>
          <w:szCs w:val="28"/>
        </w:rPr>
        <w:t>，且未因侵害旅游者合法权益受到行政机关罚款以上处罚的，可以申请经营出境旅游业务。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22</w:t>
      </w:r>
      <w:r>
        <w:rPr>
          <w:rFonts w:hint="eastAsia" w:asciiTheme="minorEastAsia" w:hAnsiTheme="minorEastAsia" w:eastAsiaTheme="minorEastAsia" w:cstheme="minorEastAsia"/>
          <w:sz w:val="28"/>
          <w:szCs w:val="28"/>
        </w:rPr>
        <w:t>、旅行社设立分社的，应当办理设立登记，并自设立登记之日起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个工作日内向分社所在地的旅游行政管理部门备案。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.3    B. 5   C. 7   D. 10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《旅行社条例》第10条规定：旅行社设立分社的，应当向分社所在地的工商行政管理部门办理设立登记，</w:t>
      </w:r>
      <w:r>
        <w:rPr>
          <w:rFonts w:hint="eastAsia" w:asciiTheme="minorEastAsia" w:hAnsiTheme="minorEastAsia" w:eastAsiaTheme="minorEastAsia" w:cstheme="minorEastAsia"/>
          <w:sz w:val="28"/>
          <w:szCs w:val="28"/>
          <w:u w:val="single"/>
        </w:rPr>
        <w:t>并自设立登记之日起3个工作日</w:t>
      </w:r>
      <w:r>
        <w:rPr>
          <w:rFonts w:hint="eastAsia" w:asciiTheme="minorEastAsia" w:hAnsiTheme="minorEastAsia" w:eastAsiaTheme="minorEastAsia" w:cstheme="minorEastAsia"/>
          <w:sz w:val="28"/>
          <w:szCs w:val="28"/>
        </w:rPr>
        <w:t>内向分社所在地的旅游行政管理部门备案。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23</w:t>
      </w:r>
      <w:r>
        <w:rPr>
          <w:rFonts w:hint="eastAsia" w:asciiTheme="minorEastAsia" w:hAnsiTheme="minorEastAsia" w:eastAsiaTheme="minorEastAsia" w:cstheme="minorEastAsia"/>
          <w:sz w:val="28"/>
          <w:szCs w:val="28"/>
        </w:rPr>
        <w:t>、旅行社到工商行政管理部门办理变更登记或注销登记完毕之日起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内，向原许可的旅游行政管理部门备案，换领或者交回旅行社业务经营许可证。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w:t>
      </w:r>
      <w:r>
        <w:rPr>
          <w:rFonts w:hint="eastAsia" w:asciiTheme="minorEastAsia" w:hAnsiTheme="minorEastAsia" w:eastAsiaTheme="minorEastAsia" w:cstheme="minorEastAsia"/>
          <w:sz w:val="28"/>
          <w:szCs w:val="28"/>
          <w:lang w:val="en-US" w:eastAsia="zh-CN"/>
        </w:rPr>
        <w:t>7日</w:t>
      </w:r>
      <w:r>
        <w:rPr>
          <w:rFonts w:hint="eastAsia" w:asciiTheme="minorEastAsia" w:hAnsiTheme="minorEastAsia" w:eastAsiaTheme="minorEastAsia" w:cstheme="minorEastAsia"/>
          <w:sz w:val="28"/>
          <w:szCs w:val="28"/>
        </w:rPr>
        <w:t xml:space="preserve">    B. </w:t>
      </w:r>
      <w:r>
        <w:rPr>
          <w:rFonts w:hint="eastAsia" w:asciiTheme="minorEastAsia" w:hAnsiTheme="minorEastAsia" w:eastAsiaTheme="minorEastAsia" w:cstheme="minorEastAsia"/>
          <w:sz w:val="28"/>
          <w:szCs w:val="28"/>
          <w:lang w:val="en-US" w:eastAsia="zh-CN"/>
        </w:rPr>
        <w:t>7个工作日</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val="en-US" w:eastAsia="zh-CN"/>
        </w:rPr>
        <w:t>10日</w:t>
      </w:r>
      <w:r>
        <w:rPr>
          <w:rFonts w:hint="eastAsia" w:asciiTheme="minorEastAsia" w:hAnsiTheme="minorEastAsia" w:eastAsiaTheme="minorEastAsia" w:cstheme="minorEastAsia"/>
          <w:sz w:val="28"/>
          <w:szCs w:val="28"/>
        </w:rPr>
        <w:t xml:space="preserve">  D. </w:t>
      </w:r>
      <w:r>
        <w:rPr>
          <w:rFonts w:hint="eastAsia" w:asciiTheme="minorEastAsia" w:hAnsiTheme="minorEastAsia" w:eastAsiaTheme="minorEastAsia" w:cstheme="minorEastAsia"/>
          <w:sz w:val="28"/>
          <w:szCs w:val="28"/>
          <w:lang w:val="en-US" w:eastAsia="zh-CN"/>
        </w:rPr>
        <w:t>10工作日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《旅行社条例》第12条规定：旅行社变更名称、经营场所、法定代表人等登记事项或者终止经营的，应当到工商行政管理部门办理相应的变更登记或者注销登记，</w:t>
      </w:r>
      <w:r>
        <w:rPr>
          <w:rFonts w:hint="eastAsia" w:asciiTheme="minorEastAsia" w:hAnsiTheme="minorEastAsia" w:eastAsiaTheme="minorEastAsia" w:cstheme="minorEastAsia"/>
          <w:sz w:val="28"/>
          <w:szCs w:val="28"/>
          <w:u w:val="single"/>
        </w:rPr>
        <w:t>并在登记办理完毕之日起10个工作日内</w:t>
      </w:r>
      <w:r>
        <w:rPr>
          <w:rFonts w:hint="eastAsia" w:asciiTheme="minorEastAsia" w:hAnsiTheme="minorEastAsia" w:eastAsiaTheme="minorEastAsia" w:cstheme="minorEastAsia"/>
          <w:sz w:val="28"/>
          <w:szCs w:val="28"/>
        </w:rPr>
        <w:t>，向原许可的旅游行政管理部门备案，换领或者交回旅行社业务经营许可证。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24</w:t>
      </w:r>
      <w:r>
        <w:rPr>
          <w:rFonts w:hint="eastAsia" w:asciiTheme="minorEastAsia" w:hAnsiTheme="minorEastAsia" w:eastAsiaTheme="minorEastAsia" w:cstheme="minorEastAsia"/>
          <w:sz w:val="28"/>
          <w:szCs w:val="28"/>
        </w:rPr>
        <w:t>、旅行社每设立一个经营国内旅游业务和入境旅游业务的分社，应当向其质量保证金账户增存</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万元；每设立一个经营出境旅游业务的分社，应当向其质量保证金账户增存</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30    B.4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40   C. 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50   D. 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《旅行社条例》第13条规定：旅行社每设立一个经营国内旅游业务和入境旅游业务的分社，应当向其质量保证金账户</w:t>
      </w:r>
      <w:r>
        <w:rPr>
          <w:rFonts w:hint="eastAsia" w:asciiTheme="minorEastAsia" w:hAnsiTheme="minorEastAsia" w:eastAsiaTheme="minorEastAsia" w:cstheme="minorEastAsia"/>
          <w:sz w:val="28"/>
          <w:szCs w:val="28"/>
          <w:u w:val="single"/>
        </w:rPr>
        <w:t>增存5万元</w:t>
      </w:r>
      <w:r>
        <w:rPr>
          <w:rFonts w:hint="eastAsia" w:asciiTheme="minorEastAsia" w:hAnsiTheme="minorEastAsia" w:eastAsiaTheme="minorEastAsia" w:cstheme="minorEastAsia"/>
          <w:sz w:val="28"/>
          <w:szCs w:val="28"/>
        </w:rPr>
        <w:t>；每设立一个经营出境旅游业务的分社，应当向其质量保证金账户</w:t>
      </w:r>
      <w:r>
        <w:rPr>
          <w:rFonts w:hint="eastAsia" w:asciiTheme="minorEastAsia" w:hAnsiTheme="minorEastAsia" w:eastAsiaTheme="minorEastAsia" w:cstheme="minorEastAsia"/>
          <w:sz w:val="28"/>
          <w:szCs w:val="28"/>
          <w:u w:val="single"/>
        </w:rPr>
        <w:t>增存30万元</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25</w:t>
      </w:r>
      <w:r>
        <w:rPr>
          <w:rFonts w:hint="eastAsia" w:asciiTheme="minorEastAsia" w:hAnsiTheme="minorEastAsia" w:eastAsiaTheme="minorEastAsia" w:cstheme="minorEastAsia"/>
          <w:sz w:val="28"/>
          <w:szCs w:val="28"/>
        </w:rPr>
        <w:t>、旅行社自交纳或者补足质量保证金之日起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内未因侵害旅游者合法权益受到行政机关罚款以上处罚的，旅游行政管理部门应当将旅行社质量保证金的交存数额降低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，并向社会公告。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w:t>
      </w:r>
      <w:r>
        <w:rPr>
          <w:rFonts w:hint="eastAsia" w:asciiTheme="minorEastAsia" w:hAnsiTheme="minorEastAsia" w:eastAsiaTheme="minorEastAsia" w:cstheme="minorEastAsia"/>
          <w:sz w:val="28"/>
          <w:szCs w:val="28"/>
          <w:lang w:eastAsia="zh-CN"/>
        </w:rPr>
        <w:t>两年，</w:t>
      </w:r>
      <w:r>
        <w:rPr>
          <w:rFonts w:hint="eastAsia" w:asciiTheme="minorEastAsia" w:hAnsiTheme="minorEastAsia" w:eastAsiaTheme="minorEastAsia" w:cstheme="minorEastAsia"/>
          <w:sz w:val="28"/>
          <w:szCs w:val="28"/>
        </w:rPr>
        <w:t xml:space="preserve">50%    B. </w:t>
      </w:r>
      <w:r>
        <w:rPr>
          <w:rFonts w:hint="eastAsia" w:asciiTheme="minorEastAsia" w:hAnsiTheme="minorEastAsia" w:eastAsiaTheme="minorEastAsia" w:cstheme="minorEastAsia"/>
          <w:sz w:val="28"/>
          <w:szCs w:val="28"/>
          <w:lang w:eastAsia="zh-CN"/>
        </w:rPr>
        <w:t>三年，</w:t>
      </w:r>
      <w:r>
        <w:rPr>
          <w:rFonts w:hint="eastAsia" w:asciiTheme="minorEastAsia" w:hAnsiTheme="minorEastAsia" w:eastAsiaTheme="minorEastAsia" w:cstheme="minorEastAsia"/>
          <w:sz w:val="28"/>
          <w:szCs w:val="28"/>
        </w:rPr>
        <w:t xml:space="preserve">50%   C. </w:t>
      </w:r>
      <w:r>
        <w:rPr>
          <w:rFonts w:hint="eastAsia" w:asciiTheme="minorEastAsia" w:hAnsiTheme="minorEastAsia" w:eastAsiaTheme="minorEastAsia" w:cstheme="minorEastAsia"/>
          <w:sz w:val="28"/>
          <w:szCs w:val="28"/>
          <w:lang w:eastAsia="zh-CN"/>
        </w:rPr>
        <w:t>两年，</w:t>
      </w:r>
      <w:r>
        <w:rPr>
          <w:rFonts w:hint="eastAsia" w:asciiTheme="minorEastAsia" w:hAnsiTheme="minorEastAsia" w:eastAsiaTheme="minorEastAsia" w:cstheme="minorEastAsia"/>
          <w:sz w:val="28"/>
          <w:szCs w:val="28"/>
        </w:rPr>
        <w:t xml:space="preserve">30%   D. </w:t>
      </w:r>
      <w:r>
        <w:rPr>
          <w:rFonts w:hint="eastAsia" w:asciiTheme="minorEastAsia" w:hAnsiTheme="minorEastAsia" w:eastAsiaTheme="minorEastAsia" w:cstheme="minorEastAsia"/>
          <w:sz w:val="28"/>
          <w:szCs w:val="28"/>
          <w:lang w:eastAsia="zh-CN"/>
        </w:rPr>
        <w:t>三年，</w:t>
      </w:r>
      <w:r>
        <w:rPr>
          <w:rFonts w:hint="eastAsia" w:asciiTheme="minorEastAsia" w:hAnsiTheme="minorEastAsia" w:eastAsiaTheme="minorEastAsia" w:cstheme="minorEastAsia"/>
          <w:sz w:val="28"/>
          <w:szCs w:val="28"/>
        </w:rPr>
        <w:t>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《旅行社条例》第17条规定：旅行社自交纳或者补足质量保证金之日起</w:t>
      </w:r>
      <w:r>
        <w:rPr>
          <w:rFonts w:hint="eastAsia" w:asciiTheme="minorEastAsia" w:hAnsiTheme="minorEastAsia" w:eastAsiaTheme="minorEastAsia" w:cstheme="minorEastAsia"/>
          <w:sz w:val="28"/>
          <w:szCs w:val="28"/>
          <w:u w:val="single"/>
        </w:rPr>
        <w:t>三年内</w:t>
      </w:r>
      <w:r>
        <w:rPr>
          <w:rFonts w:hint="eastAsia" w:asciiTheme="minorEastAsia" w:hAnsiTheme="minorEastAsia" w:eastAsiaTheme="minorEastAsia" w:cstheme="minorEastAsia"/>
          <w:sz w:val="28"/>
          <w:szCs w:val="28"/>
        </w:rPr>
        <w:t>未因侵害旅游者合法权益受到行政机关罚款以上处罚的，旅游行政管理部门应当将旅行社质量保证金的</w:t>
      </w:r>
      <w:r>
        <w:rPr>
          <w:rFonts w:hint="eastAsia" w:asciiTheme="minorEastAsia" w:hAnsiTheme="minorEastAsia" w:eastAsiaTheme="minorEastAsia" w:cstheme="minorEastAsia"/>
          <w:sz w:val="28"/>
          <w:szCs w:val="28"/>
          <w:u w:val="single"/>
        </w:rPr>
        <w:t>交存数额降低50%</w:t>
      </w:r>
      <w:r>
        <w:rPr>
          <w:rFonts w:hint="eastAsia" w:asciiTheme="minorEastAsia" w:hAnsiTheme="minorEastAsia" w:eastAsiaTheme="minorEastAsia" w:cstheme="minorEastAsia"/>
          <w:sz w:val="28"/>
          <w:szCs w:val="28"/>
        </w:rPr>
        <w:t>，并向社会公告。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26</w:t>
      </w:r>
      <w:r>
        <w:rPr>
          <w:rFonts w:hint="eastAsia" w:asciiTheme="minorEastAsia" w:hAnsiTheme="minorEastAsia" w:eastAsiaTheme="minorEastAsia" w:cstheme="minorEastAsia"/>
          <w:sz w:val="28"/>
          <w:szCs w:val="28"/>
        </w:rPr>
        <w:t>、旅行社在旅游行政管理部门使用质量保证金赔偿旅游者的损失，或者依法减少质量保证金后，因侵害旅游者合法权益受到行政机关罚款以上处罚的，应当在收到旅游行政管理部门补交质量保证金的通知之日起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内补足质量保证金。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w:t>
      </w:r>
      <w:r>
        <w:rPr>
          <w:rFonts w:hint="eastAsia" w:asciiTheme="minorEastAsia" w:hAnsiTheme="minorEastAsia" w:eastAsiaTheme="minorEastAsia" w:cstheme="minorEastAsia"/>
          <w:sz w:val="28"/>
          <w:szCs w:val="28"/>
          <w:lang w:val="en-US" w:eastAsia="zh-CN"/>
        </w:rPr>
        <w:t>5日</w:t>
      </w:r>
      <w:r>
        <w:rPr>
          <w:rFonts w:hint="eastAsia" w:asciiTheme="minorEastAsia" w:hAnsiTheme="minorEastAsia" w:eastAsiaTheme="minorEastAsia" w:cstheme="minorEastAsia"/>
          <w:sz w:val="28"/>
          <w:szCs w:val="28"/>
        </w:rPr>
        <w:t xml:space="preserve">    B. </w:t>
      </w:r>
      <w:r>
        <w:rPr>
          <w:rFonts w:hint="eastAsia" w:asciiTheme="minorEastAsia" w:hAnsiTheme="minorEastAsia" w:eastAsiaTheme="minorEastAsia" w:cstheme="minorEastAsia"/>
          <w:sz w:val="28"/>
          <w:szCs w:val="28"/>
          <w:lang w:val="en-US" w:eastAsia="zh-CN"/>
        </w:rPr>
        <w:t>5个工作日</w:t>
      </w:r>
      <w:r>
        <w:rPr>
          <w:rFonts w:hint="eastAsia" w:asciiTheme="minorEastAsia" w:hAnsiTheme="minorEastAsia" w:eastAsiaTheme="minorEastAsia" w:cstheme="minorEastAsia"/>
          <w:sz w:val="28"/>
          <w:szCs w:val="28"/>
        </w:rPr>
        <w:t xml:space="preserve">   C. 7</w:t>
      </w:r>
      <w:r>
        <w:rPr>
          <w:rFonts w:hint="eastAsia" w:asciiTheme="minorEastAsia" w:hAnsiTheme="minorEastAsia" w:eastAsiaTheme="minorEastAsia" w:cstheme="minorEastAsia"/>
          <w:sz w:val="28"/>
          <w:szCs w:val="28"/>
          <w:lang w:eastAsia="zh-CN"/>
        </w:rPr>
        <w:t>日</w:t>
      </w:r>
      <w:r>
        <w:rPr>
          <w:rFonts w:hint="eastAsia" w:asciiTheme="minorEastAsia" w:hAnsiTheme="minorEastAsia" w:eastAsiaTheme="minorEastAsia" w:cstheme="minorEastAsia"/>
          <w:sz w:val="28"/>
          <w:szCs w:val="28"/>
        </w:rPr>
        <w:t xml:space="preserve">  D. </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lang w:eastAsia="zh-CN"/>
        </w:rPr>
        <w:t>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18条规定：旅行社在旅游行政管理部门使用质量保证金赔偿旅游者的损失，或者依法减少质量保证金后，因侵害旅游者合法权益受到行政机关罚款以上处罚的，应当在收到旅游行政管理部门补交质量保证金的通知之日起</w:t>
      </w:r>
      <w:r>
        <w:rPr>
          <w:rFonts w:hint="eastAsia" w:asciiTheme="minorEastAsia" w:hAnsiTheme="minorEastAsia" w:eastAsiaTheme="minorEastAsia" w:cstheme="minorEastAsia"/>
          <w:sz w:val="28"/>
          <w:szCs w:val="28"/>
          <w:u w:val="single"/>
        </w:rPr>
        <w:t>5个工作日内</w:t>
      </w:r>
      <w:r>
        <w:rPr>
          <w:rFonts w:hint="eastAsia" w:asciiTheme="minorEastAsia" w:hAnsiTheme="minorEastAsia" w:eastAsiaTheme="minorEastAsia" w:cstheme="minorEastAsia"/>
          <w:sz w:val="28"/>
          <w:szCs w:val="28"/>
        </w:rPr>
        <w:t>补足质量保证金。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27</w:t>
      </w:r>
      <w:r>
        <w:rPr>
          <w:rFonts w:hint="eastAsia" w:asciiTheme="minorEastAsia" w:hAnsiTheme="minorEastAsia" w:eastAsiaTheme="minorEastAsia" w:cstheme="minorEastAsia"/>
          <w:sz w:val="28"/>
          <w:szCs w:val="28"/>
        </w:rPr>
        <w:t>、省、自治区、直辖市旅游行政管理部门应当自受理外商投资企业申请经营旅行社业务申请之日起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个工作日内审查完毕。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.20    B. 30   C. 40   D. 60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22条规定：外商投资企业申请经营旅行社业务，应当向所在地省、自治区、直辖市旅游行政管理部门提出申请，并提交符合本条例第六条规定条件的相关证明文件。省、自治区、直辖市旅游行政管理部门应当</w:t>
      </w:r>
      <w:r>
        <w:rPr>
          <w:rFonts w:hint="eastAsia" w:asciiTheme="minorEastAsia" w:hAnsiTheme="minorEastAsia" w:eastAsiaTheme="minorEastAsia" w:cstheme="minorEastAsia"/>
          <w:sz w:val="28"/>
          <w:szCs w:val="28"/>
          <w:u w:val="single"/>
        </w:rPr>
        <w:t>自受理申请之日起30个工作日</w:t>
      </w:r>
      <w:r>
        <w:rPr>
          <w:rFonts w:hint="eastAsia" w:asciiTheme="minorEastAsia" w:hAnsiTheme="minorEastAsia" w:eastAsiaTheme="minorEastAsia" w:cstheme="minorEastAsia"/>
          <w:sz w:val="28"/>
          <w:szCs w:val="28"/>
        </w:rPr>
        <w:t>内审查完毕。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、旅行社将旅游业务委托给其他旅行社，接受委托的旅行社违约造成旅游者合法权益受到损害的，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应当承担相应的赔偿责任。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 作出委托的旅行社    B. 接受委托的旅行社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A、B两者选一        D. A和B两者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《旅行社条例》第37条规定：接受委托的旅行社违约，造成旅游者合法权益受到损害的，</w:t>
      </w:r>
      <w:r>
        <w:rPr>
          <w:rFonts w:hint="eastAsia" w:asciiTheme="minorEastAsia" w:hAnsiTheme="minorEastAsia" w:eastAsiaTheme="minorEastAsia" w:cstheme="minorEastAsia"/>
          <w:sz w:val="28"/>
          <w:szCs w:val="28"/>
          <w:u w:val="single"/>
        </w:rPr>
        <w:t>作出委托的旅行社应当承担相应的赔偿责任。</w:t>
      </w:r>
      <w:r>
        <w:rPr>
          <w:rFonts w:hint="eastAsia" w:asciiTheme="minorEastAsia" w:hAnsiTheme="minorEastAsia" w:eastAsiaTheme="minorEastAsia" w:cstheme="minorEastAsia"/>
          <w:sz w:val="28"/>
          <w:szCs w:val="28"/>
        </w:rPr>
        <w:t>作出委托的旅行社赔偿后，可以向接受委托的旅行社追偿。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、未取得相应的旅行社业务经营许可，经营国内旅游业务、入境旅游业务、出境旅游业务，由旅游行政管理部门或者工商行政管理部门责令改正，没收违法所得，违法所得</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以上的，并处违法所得1倍以上5倍以下的罚款。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.5    B. 10   C.15   D. 20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《旅行社条例》第46条规定：违反本条例的规定，有下列情形之一的，由旅游行政管理部门或者工商行政管理部门责令改正，没收违法所得，</w:t>
      </w:r>
      <w:r>
        <w:rPr>
          <w:rFonts w:hint="eastAsia" w:asciiTheme="minorEastAsia" w:hAnsiTheme="minorEastAsia" w:eastAsiaTheme="minorEastAsia" w:cstheme="minorEastAsia"/>
          <w:sz w:val="28"/>
          <w:szCs w:val="28"/>
          <w:u w:val="single"/>
        </w:rPr>
        <w:t>违法所得10万元以上的</w:t>
      </w:r>
      <w:r>
        <w:rPr>
          <w:rFonts w:hint="eastAsia" w:asciiTheme="minorEastAsia" w:hAnsiTheme="minorEastAsia" w:eastAsiaTheme="minorEastAsia" w:cstheme="minorEastAsia"/>
          <w:sz w:val="28"/>
          <w:szCs w:val="28"/>
        </w:rPr>
        <w:t>，并处违法所得1倍以上5倍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30</w:t>
      </w:r>
      <w:r>
        <w:rPr>
          <w:rFonts w:hint="eastAsia" w:asciiTheme="minorEastAsia" w:hAnsiTheme="minorEastAsia" w:eastAsiaTheme="minorEastAsia" w:cstheme="minorEastAsia"/>
          <w:sz w:val="28"/>
          <w:szCs w:val="28"/>
        </w:rPr>
        <w:t>、旅行社转让、出租、出借旅行社业务经营许可证，由旅游行政管理部门责令停业整顿</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，并没收违法所得。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1个月至2个月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 2个月至3个月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3个月至4个月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D. 1个月至3个月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《旅行社条例》第47条规定：旅行社转让、出租、出借旅行社业务经营许可证的，由旅游行政管理部门责令停业整顿</w:t>
      </w:r>
      <w:r>
        <w:rPr>
          <w:rFonts w:hint="eastAsia" w:asciiTheme="minorEastAsia" w:hAnsiTheme="minorEastAsia" w:eastAsiaTheme="minorEastAsia" w:cstheme="minorEastAsia"/>
          <w:sz w:val="28"/>
          <w:szCs w:val="28"/>
          <w:u w:val="single"/>
        </w:rPr>
        <w:t>1个月至3个月，</w:t>
      </w:r>
      <w:r>
        <w:rPr>
          <w:rFonts w:hint="eastAsia" w:asciiTheme="minorEastAsia" w:hAnsiTheme="minorEastAsia" w:eastAsiaTheme="minorEastAsia" w:cstheme="minorEastAsia"/>
          <w:sz w:val="28"/>
          <w:szCs w:val="28"/>
        </w:rPr>
        <w:t>并没收违法所得；情节严重的，吊销旅行社业务经营许可证。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rPr>
      </w:pP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rPr>
        <w:t>、旅行社未在规定期限内向其质量保证金账户存入、增存、补足质量保证金或者提交相应的银行担保的，</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旅游行政管理部门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.责令改正</w:t>
      </w:r>
      <w:r>
        <w:rPr>
          <w:rFonts w:hint="eastAsia" w:asciiTheme="minorEastAsia" w:hAnsiTheme="minorEastAsia" w:eastAsiaTheme="minorEastAsia" w:cstheme="minorEastAsia"/>
          <w:sz w:val="28"/>
          <w:szCs w:val="28"/>
          <w:lang w:eastAsia="zh-CN"/>
        </w:rPr>
        <w:t>，并处罚款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责令改正，没收违法所得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责令改正；拒不改正的，吊销旅行社业务经营许可证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责令改正；拒不改正的，处1万元以下的罚款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《旅行社条例》第48条规定：违反本条例的规定，旅行社未在规定期限内向其质量保证金账户存入、增存、补足质量保证金或者提交相应的银行担保的，</w:t>
      </w:r>
      <w:r>
        <w:rPr>
          <w:rFonts w:hint="eastAsia" w:asciiTheme="minorEastAsia" w:hAnsiTheme="minorEastAsia" w:eastAsiaTheme="minorEastAsia" w:cstheme="minorEastAsia"/>
          <w:sz w:val="28"/>
          <w:szCs w:val="28"/>
          <w:u w:val="single"/>
        </w:rPr>
        <w:t>由旅游行政管理部门责令改正；拒不改正的，吊销旅行社业务经营许可证。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32</w:t>
      </w:r>
      <w:r>
        <w:rPr>
          <w:rFonts w:hint="eastAsia" w:asciiTheme="minorEastAsia" w:hAnsiTheme="minorEastAsia" w:eastAsiaTheme="minorEastAsia" w:cstheme="minorEastAsia"/>
          <w:sz w:val="28"/>
          <w:szCs w:val="28"/>
        </w:rPr>
        <w:t>、旅行社不投保旅行社责任险的，</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旅游行政管理部门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.责令改正</w:t>
      </w:r>
      <w:r>
        <w:rPr>
          <w:rFonts w:hint="eastAsia" w:asciiTheme="minorEastAsia" w:hAnsiTheme="minorEastAsia" w:eastAsiaTheme="minorEastAsia" w:cstheme="minorEastAsia"/>
          <w:sz w:val="28"/>
          <w:szCs w:val="28"/>
          <w:lang w:eastAsia="zh-CN"/>
        </w:rPr>
        <w:t>，并处罚款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责令改正，没收违法所得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责令改正；拒不改正的，吊销旅行社业务经营许可证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责令改正；拒不改正的，处1万元以下的罚款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《旅行社条例》第49条规定：违反本条例的规定，旅行社不投保旅行社责任险的，由旅游行政管理部门责令改正；拒不改正的，吊销旅行社业务经营许可证。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33</w:t>
      </w:r>
      <w:r>
        <w:rPr>
          <w:rFonts w:hint="eastAsia" w:asciiTheme="minorEastAsia" w:hAnsiTheme="minorEastAsia" w:eastAsiaTheme="minorEastAsia" w:cstheme="minorEastAsia"/>
          <w:sz w:val="28"/>
          <w:szCs w:val="28"/>
        </w:rPr>
        <w:t>、旅行社有下列哪些</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情形时，</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旅游行政管理部门应责令改正；拒不改正的，处1万元以下的罚款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 变更名称、经营场所、法定代表人等登记事项或者终止经营，未在规定期限内向原许可的旅游行政管理部门备案，换领或者交回旅行社业务经营许可证的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设立分社未在规定期限内向分社所在地旅游行政管理部门备案的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不按照国家有关规定向旅游行政管理部门报送经营和财务信息等统计资料的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D. </w:t>
      </w:r>
      <w:r>
        <w:rPr>
          <w:rFonts w:hint="eastAsia" w:asciiTheme="minorEastAsia" w:hAnsiTheme="minorEastAsia" w:eastAsiaTheme="minorEastAsia" w:cstheme="minorEastAsia"/>
          <w:sz w:val="28"/>
          <w:szCs w:val="28"/>
          <w:lang w:eastAsia="zh-CN"/>
        </w:rPr>
        <w:t>上列</w:t>
      </w:r>
      <w:r>
        <w:rPr>
          <w:rFonts w:hint="eastAsia" w:asciiTheme="minorEastAsia" w:hAnsiTheme="minorEastAsia" w:eastAsiaTheme="minorEastAsia" w:cstheme="minorEastAsia"/>
          <w:sz w:val="28"/>
          <w:szCs w:val="28"/>
          <w:lang w:val="en-US" w:eastAsia="zh-CN"/>
        </w:rPr>
        <w:t>A、B、C三种情形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50条规定：违反本条例的规定，旅行社有下列情形之一的，由旅游行政管理部门责令改正；拒不改正的，处1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 (三)不按照国家有关规定向旅游行政管理部门报送经营和财务信息等统计资料的。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34</w:t>
      </w:r>
      <w:r>
        <w:rPr>
          <w:rFonts w:hint="eastAsia" w:asciiTheme="minorEastAsia" w:hAnsiTheme="minorEastAsia" w:eastAsiaTheme="minorEastAsia" w:cstheme="minorEastAsia"/>
          <w:sz w:val="28"/>
          <w:szCs w:val="28"/>
        </w:rPr>
        <w:t>、旅行社为旅游者安排或者介绍的旅游活动含有违反有关法律、法规规定的内容的，</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旅游行政管理部门责令改正，没收违法所得</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处2万元以上</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可</w:t>
      </w:r>
      <w:r>
        <w:rPr>
          <w:rFonts w:hint="eastAsia" w:asciiTheme="minorEastAsia" w:hAnsiTheme="minorEastAsia" w:eastAsiaTheme="minorEastAsia" w:cstheme="minorEastAsia"/>
          <w:sz w:val="28"/>
          <w:szCs w:val="28"/>
        </w:rPr>
        <w:t>处2万元以上10万元以下的罚款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处2万元以上10万元以下的罚款</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52条规定：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35、</w:t>
      </w:r>
      <w:r>
        <w:rPr>
          <w:rFonts w:hint="eastAsia" w:asciiTheme="minorEastAsia" w:hAnsiTheme="minorEastAsia" w:eastAsiaTheme="minorEastAsia" w:cstheme="minorEastAsia"/>
          <w:sz w:val="28"/>
          <w:szCs w:val="28"/>
        </w:rPr>
        <w:t>旅行社向旅游者提供的旅游服务信息含有虚假内容或者作虚假宣传的，由</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依法给予处罚。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.工商行政管理部门    B. 价格主管部门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旅游行政管理部门    D. 其他有关部门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《旅行社条例》第53条规定：违反本条例的规定，旅行社向旅游者提供的旅游服务信息含有虚假内容或者作虚假宣传的，</w:t>
      </w:r>
      <w:r>
        <w:rPr>
          <w:rFonts w:hint="eastAsia" w:asciiTheme="minorEastAsia" w:hAnsiTheme="minorEastAsia" w:eastAsiaTheme="minorEastAsia" w:cstheme="minorEastAsia"/>
          <w:sz w:val="28"/>
          <w:szCs w:val="28"/>
          <w:u w:val="single"/>
        </w:rPr>
        <w:t>由工商行政管理部门</w:t>
      </w:r>
      <w:r>
        <w:rPr>
          <w:rFonts w:hint="eastAsia" w:asciiTheme="minorEastAsia" w:hAnsiTheme="minorEastAsia" w:eastAsiaTheme="minorEastAsia" w:cstheme="minorEastAsia"/>
          <w:sz w:val="28"/>
          <w:szCs w:val="28"/>
        </w:rPr>
        <w:t>依法给予处罚。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kern w:val="2"/>
          <w:sz w:val="28"/>
          <w:szCs w:val="28"/>
          <w:lang w:val="en-US" w:eastAsia="zh-CN" w:bidi="ar-SA"/>
        </w:rPr>
        <w:t>旅行社委派的导游人员未持有国家规定的导游证或者委派的领队人员不具备规定的领队条件的，</w:t>
      </w:r>
      <w:r>
        <w:rPr>
          <w:rFonts w:hint="eastAsia" w:asciiTheme="minorEastAsia" w:hAnsiTheme="minorEastAsia" w:eastAsiaTheme="minorEastAsia" w:cstheme="minorEastAsia"/>
          <w:sz w:val="28"/>
          <w:szCs w:val="28"/>
        </w:rPr>
        <w:t>由旅游行政管理部门责令改正，对旅行社处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 1万元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5万元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 2万元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10万元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3万元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15万元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 5万元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10万元</w:t>
      </w:r>
      <w:r>
        <w:rPr>
          <w:rFonts w:hint="eastAsia" w:asciiTheme="minorEastAsia" w:hAnsiTheme="minorEastAsia" w:eastAsiaTheme="minorEastAsia" w:cstheme="minorEastAsia"/>
          <w:sz w:val="28"/>
          <w:szCs w:val="28"/>
          <w:lang w:eastAsia="zh-CN"/>
        </w:rPr>
        <w:t>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kern w:val="2"/>
          <w:sz w:val="28"/>
          <w:szCs w:val="28"/>
          <w:lang w:val="en-US" w:eastAsia="zh-CN" w:bidi="ar-SA"/>
        </w:rPr>
        <w:t>B。根据《旅行社条例》第57条规定：违反本条例的规定，旅行社委派的导游人员未持有国家规定的导游证或者委派的领队人员不具备规定的领队条件的，由旅游行政管理部门责令改正，对旅行社处2万元以上10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37</w:t>
      </w:r>
      <w:r>
        <w:rPr>
          <w:rFonts w:hint="eastAsia" w:asciiTheme="minorEastAsia" w:hAnsiTheme="minorEastAsia" w:eastAsiaTheme="minorEastAsia" w:cstheme="minorEastAsia"/>
          <w:sz w:val="28"/>
          <w:szCs w:val="28"/>
        </w:rPr>
        <w:t>、旅行社要求导游人员和领队人员接待不支付接待和服务费用、支付的费用低于接待和服务成本的旅游团队，或者要求导游人员和领队人员承担接待旅游团队的相关费用的，由旅游行政管理部门责令改正，处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 1万元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5万元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 2万元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10万元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3万元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15万元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 5万元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10万元</w:t>
      </w:r>
      <w:r>
        <w:rPr>
          <w:rFonts w:hint="eastAsia" w:asciiTheme="minorEastAsia" w:hAnsiTheme="minorEastAsia" w:eastAsiaTheme="minorEastAsia" w:cstheme="minorEastAsia"/>
          <w:sz w:val="28"/>
          <w:szCs w:val="28"/>
          <w:lang w:eastAsia="zh-CN"/>
        </w:rPr>
        <w:t>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答案：B。根据《旅行社条例》第60条规定：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Pr>
          <w:rFonts w:hint="eastAsia" w:asciiTheme="minorEastAsia" w:hAnsiTheme="minorEastAsia" w:eastAsiaTheme="minorEastAsia" w:cstheme="minorEastAsia"/>
          <w:kern w:val="2"/>
          <w:sz w:val="28"/>
          <w:szCs w:val="28"/>
          <w:u w:val="single"/>
          <w:lang w:val="en-US" w:eastAsia="zh-CN" w:bidi="ar-SA"/>
        </w:rPr>
        <w:t>2万元以上10万元以下</w:t>
      </w:r>
      <w:r>
        <w:rPr>
          <w:rFonts w:hint="eastAsia" w:asciiTheme="minorEastAsia" w:hAnsiTheme="minorEastAsia" w:eastAsiaTheme="minorEastAsia" w:cstheme="minorEastAsia"/>
          <w:kern w:val="2"/>
          <w:sz w:val="28"/>
          <w:szCs w:val="28"/>
          <w:lang w:val="en-US" w:eastAsia="zh-CN" w:bidi="ar-SA"/>
        </w:rPr>
        <w:t>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38</w:t>
      </w:r>
      <w:r>
        <w:rPr>
          <w:rFonts w:hint="eastAsia" w:asciiTheme="minorEastAsia" w:hAnsiTheme="minorEastAsia" w:eastAsiaTheme="minorEastAsia" w:cstheme="minorEastAsia"/>
          <w:sz w:val="28"/>
          <w:szCs w:val="28"/>
        </w:rPr>
        <w:t>、旅行社违反旅游合同约定，造成旅游者合法权益受到损害，不采取必要的补救措施的，由旅游行政管理部门或者工商行政管理部门责令改正，处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的罚款；情节严重的，由旅游行政管理部门吊销旅行社业务经营许可证。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 1万元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5万元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 2万元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10万元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3万元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15万元</w:t>
      </w:r>
      <w:r>
        <w:rPr>
          <w:rFonts w:hint="eastAsia" w:asciiTheme="minorEastAsia" w:hAnsiTheme="minorEastAsia" w:eastAsiaTheme="minorEastAsia" w:cstheme="minorEastAsia"/>
          <w:sz w:val="28"/>
          <w:szCs w:val="28"/>
          <w:lang w:eastAsia="zh-CN"/>
        </w:rPr>
        <w:t>以下</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 5万元</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10万元</w:t>
      </w:r>
      <w:r>
        <w:rPr>
          <w:rFonts w:hint="eastAsia" w:asciiTheme="minorEastAsia" w:hAnsiTheme="minorEastAsia" w:eastAsiaTheme="minorEastAsia" w:cstheme="minorEastAsia"/>
          <w:sz w:val="28"/>
          <w:szCs w:val="28"/>
          <w:lang w:eastAsia="zh-CN"/>
        </w:rPr>
        <w:t>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《旅行社条例》第61条规定：旅行社违反旅游合同约定，造成旅游者合法权益受到损害，不采取必要的补救措施的，由旅游行政管理部门或者工商行政管理部门责令改正，</w:t>
      </w:r>
      <w:r>
        <w:rPr>
          <w:rFonts w:hint="eastAsia" w:asciiTheme="minorEastAsia" w:hAnsiTheme="minorEastAsia" w:eastAsiaTheme="minorEastAsia" w:cstheme="minorEastAsia"/>
          <w:sz w:val="28"/>
          <w:szCs w:val="28"/>
          <w:u w:val="single"/>
        </w:rPr>
        <w:t>处1万元以上5万元以下</w:t>
      </w:r>
      <w:r>
        <w:rPr>
          <w:rFonts w:hint="eastAsia" w:asciiTheme="minorEastAsia" w:hAnsiTheme="minorEastAsia" w:eastAsiaTheme="minorEastAsia" w:cstheme="minorEastAsia"/>
          <w:sz w:val="28"/>
          <w:szCs w:val="28"/>
        </w:rPr>
        <w:t>的罚款；情节严重的，由旅游行政管理部门吊销旅行社业务经营许可证。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39</w:t>
      </w:r>
      <w:r>
        <w:rPr>
          <w:rFonts w:hint="eastAsia" w:asciiTheme="minorEastAsia" w:hAnsiTheme="minorEastAsia" w:eastAsiaTheme="minorEastAsia" w:cstheme="minorEastAsia"/>
          <w:sz w:val="28"/>
          <w:szCs w:val="28"/>
        </w:rPr>
        <w:t>、有下列哪些情形的，由旅游行政管理部门责令改正，停业整顿1个月至3个月；情节严重的，吊销旅行社业务经营许可证？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 旅行社不向接受委托的旅行社支付接待和服务费用的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旅行社向接受委托的旅行社支付的费用低于接待和服务成本的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接受委托的旅行社接待不支付或者不足额支付接待和服务费用的旅游团队的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上述选项都有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《旅行社条例》第62条规定：有下列情形之一的，由旅游行政管理部门责令改正，停业整顿1个月至3个月；情节严重的，吊销旅行社业务经营许可证： (一)旅行社不向接受委托的旅行社支付接待和服务费用的； (二)旅行社向接受委托的旅行社支付的费用低于接待和服务成本的； (三)接受委托的旅行社接待不支付或者不足额支付接待和服务费用的旅游团队的。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40</w:t>
      </w:r>
      <w:r>
        <w:rPr>
          <w:rFonts w:hint="eastAsia" w:asciiTheme="minorEastAsia" w:hAnsiTheme="minorEastAsia" w:eastAsiaTheme="minorEastAsia" w:cstheme="minorEastAsia"/>
          <w:sz w:val="28"/>
          <w:szCs w:val="28"/>
        </w:rPr>
        <w:t>、旅行社可以接受委托，提供</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旅游服务</w:t>
      </w:r>
      <w:r>
        <w:rPr>
          <w:rFonts w:hint="eastAsia" w:asciiTheme="minorEastAsia" w:hAnsiTheme="minorEastAsia" w:eastAsiaTheme="minorEastAsia" w:cstheme="minorEastAsia"/>
          <w:sz w:val="28"/>
          <w:szCs w:val="28"/>
          <w:lang w:eastAsia="zh-CN"/>
        </w:rPr>
        <w:t>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 接受旅游者的委托，代订交通客票、代订住宿和代办出境、入境、签证手续等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接受机关、事业单位和社会团体的委托，为其差旅、考察、会议、展览等公务活动，代办交通、住宿、餐饮、会务等事务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接受企业委托，为其各类商务活动、奖励旅游等，代办交通、住宿、餐饮、会务、观光游览、休闲度假等事务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上述选项都有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2条规定：旅行社还可以接受委托，提供下列旅游服务：（一）接受旅游者的委托，代订交通客票、代订住宿和代办出境、入境、签证手续等；（二）接受机关、事业单位和社会团体的委托，为其差旅、考察、会议、展览等公务活动，代办交通、住宿、餐饮、会务等事务；（三）接受企业委托，为其各类商务活动、奖励旅游等，代办交通、住宿、餐饮、会务、观光游览、休闲度假等事务；（四）其他旅游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41</w:t>
      </w:r>
      <w:r>
        <w:rPr>
          <w:rFonts w:hint="eastAsia" w:asciiTheme="minorEastAsia" w:hAnsiTheme="minorEastAsia" w:eastAsiaTheme="minorEastAsia" w:cstheme="minorEastAsia"/>
          <w:sz w:val="28"/>
          <w:szCs w:val="28"/>
        </w:rPr>
        <w:t>、省级旅游行政管理部门可以委托</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旅游行政管理部门，受理当事人</w:t>
      </w:r>
      <w:r>
        <w:rPr>
          <w:rFonts w:hint="eastAsia" w:asciiTheme="minorEastAsia" w:hAnsiTheme="minorEastAsia" w:eastAsiaTheme="minorEastAsia" w:cstheme="minorEastAsia"/>
          <w:sz w:val="28"/>
          <w:szCs w:val="28"/>
          <w:lang w:eastAsia="zh-CN"/>
        </w:rPr>
        <w:t>设立旅行社</w:t>
      </w:r>
      <w:r>
        <w:rPr>
          <w:rFonts w:hint="eastAsia" w:asciiTheme="minorEastAsia" w:hAnsiTheme="minorEastAsia" w:eastAsiaTheme="minorEastAsia" w:cstheme="minorEastAsia"/>
          <w:sz w:val="28"/>
          <w:szCs w:val="28"/>
        </w:rPr>
        <w:t>的申请并作出许可或者不予许可的决定。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县级   B.</w:t>
      </w:r>
      <w:r>
        <w:rPr>
          <w:rFonts w:hint="eastAsia" w:asciiTheme="minorEastAsia" w:hAnsiTheme="minorEastAsia" w:eastAsiaTheme="minorEastAsia" w:cstheme="minorEastAsia"/>
          <w:sz w:val="28"/>
          <w:szCs w:val="28"/>
          <w:lang w:eastAsia="zh-CN"/>
        </w:rPr>
        <w:t>县级或设区的</w:t>
      </w:r>
      <w:r>
        <w:rPr>
          <w:rFonts w:hint="eastAsia" w:asciiTheme="minorEastAsia" w:hAnsiTheme="minorEastAsia" w:eastAsiaTheme="minorEastAsia" w:cstheme="minorEastAsia"/>
          <w:sz w:val="28"/>
          <w:szCs w:val="28"/>
        </w:rPr>
        <w:t>市级  C.</w:t>
      </w:r>
      <w:r>
        <w:rPr>
          <w:rFonts w:hint="eastAsia" w:asciiTheme="minorEastAsia" w:hAnsiTheme="minorEastAsia" w:eastAsiaTheme="minorEastAsia" w:cstheme="minorEastAsia"/>
          <w:sz w:val="28"/>
          <w:szCs w:val="28"/>
          <w:lang w:eastAsia="zh-CN"/>
        </w:rPr>
        <w:t>设区的</w:t>
      </w:r>
      <w:r>
        <w:rPr>
          <w:rFonts w:hint="eastAsia" w:asciiTheme="minorEastAsia" w:hAnsiTheme="minorEastAsia" w:eastAsiaTheme="minorEastAsia" w:cstheme="minorEastAsia"/>
          <w:sz w:val="28"/>
          <w:szCs w:val="28"/>
        </w:rPr>
        <w:t>市级    D.</w:t>
      </w:r>
      <w:r>
        <w:rPr>
          <w:rFonts w:hint="eastAsia" w:asciiTheme="minorEastAsia" w:hAnsiTheme="minorEastAsia" w:eastAsiaTheme="minorEastAsia" w:cstheme="minorEastAsia"/>
          <w:sz w:val="28"/>
          <w:szCs w:val="28"/>
          <w:lang w:eastAsia="zh-CN"/>
        </w:rPr>
        <w:t>以上均不对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《旅行社条例实施细则》第8条</w:t>
      </w:r>
      <w:r>
        <w:rPr>
          <w:rFonts w:hint="eastAsia" w:asciiTheme="minorEastAsia" w:hAnsiTheme="minorEastAsia" w:eastAsiaTheme="minorEastAsia" w:cstheme="minorEastAsia"/>
          <w:sz w:val="28"/>
          <w:szCs w:val="28"/>
          <w:lang w:eastAsia="zh-CN"/>
        </w:rPr>
        <w:t>之</w:t>
      </w:r>
      <w:r>
        <w:rPr>
          <w:rFonts w:hint="eastAsia" w:asciiTheme="minorEastAsia" w:hAnsiTheme="minorEastAsia" w:eastAsiaTheme="minorEastAsia" w:cstheme="minorEastAsia"/>
          <w:sz w:val="28"/>
          <w:szCs w:val="28"/>
        </w:rPr>
        <w:t>规定：省级旅游行政管理部门可以委托设区的市（含州、盟，下同）级旅游行政管理部门，受理当事人的申请并作出许可或者不予许可的决定。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rPr>
      </w:pPr>
      <w:r>
        <w:rPr>
          <w:rFonts w:hint="eastAsia" w:asciiTheme="minorEastAsia" w:hAnsiTheme="minorEastAsia" w:cstheme="minorEastAsia"/>
          <w:sz w:val="28"/>
          <w:szCs w:val="28"/>
          <w:lang w:val="en-US" w:eastAsia="zh-CN"/>
        </w:rPr>
        <w:t>42</w:t>
      </w:r>
      <w:r>
        <w:rPr>
          <w:rFonts w:hint="eastAsia" w:asciiTheme="minorEastAsia" w:hAnsiTheme="minorEastAsia" w:eastAsiaTheme="minorEastAsia" w:cstheme="minorEastAsia"/>
          <w:sz w:val="28"/>
          <w:szCs w:val="28"/>
        </w:rPr>
        <w:t>、受理申请的旅游行政管理部门应对申请人的进行现场检查，或者委托下级旅游行政管理部门检查。下列哪一项不属于检查范围的是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A.经营场所   B.营业设施   C. 设备    D.资质证书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《旅行社条例实施细则》第9条规定：受理申请的旅游行政管理部门可以对申请人的经营场所、营业设施、设备进行现场检查，或者委托下级旅游行政管理部门检查。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43</w:t>
      </w:r>
      <w:r>
        <w:rPr>
          <w:rFonts w:hint="eastAsia" w:asciiTheme="minorEastAsia" w:hAnsiTheme="minorEastAsia" w:eastAsiaTheme="minorEastAsia" w:cstheme="minorEastAsia"/>
          <w:sz w:val="28"/>
          <w:szCs w:val="28"/>
        </w:rPr>
        <w:t>、旅行社申请出境旅游业务的，应当向</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提交原许可的旅游行政管理部门出具的，证明其经营旅行社业务满两年、且连续两年未因侵害旅游者合法权益受到行政机关罚款以上处罚的文件。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.工商行政管理部门    B. 价格主管部门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国务院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D. 国务院旅游行政主管部门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《旅行社条例实施细则》第10条规定：旅行社申请出境旅游业务的，应当向</w:t>
      </w:r>
      <w:r>
        <w:rPr>
          <w:rFonts w:hint="eastAsia" w:asciiTheme="minorEastAsia" w:hAnsiTheme="minorEastAsia" w:eastAsiaTheme="minorEastAsia" w:cstheme="minorEastAsia"/>
          <w:sz w:val="28"/>
          <w:szCs w:val="28"/>
          <w:u w:val="single"/>
        </w:rPr>
        <w:t>国务院旅游行政主管部门</w:t>
      </w:r>
      <w:r>
        <w:rPr>
          <w:rFonts w:hint="eastAsia" w:asciiTheme="minorEastAsia" w:hAnsiTheme="minorEastAsia" w:eastAsiaTheme="minorEastAsia" w:cstheme="minorEastAsia"/>
          <w:sz w:val="28"/>
          <w:szCs w:val="28"/>
        </w:rPr>
        <w:t>提交原许可的旅游行政管理部门出具的，证明其经营旅行社业务满两年、且连续两年未因侵害旅游者合法权益受到行政机关罚款以上处罚的文件。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44</w:t>
      </w:r>
      <w:r>
        <w:rPr>
          <w:rFonts w:hint="eastAsia" w:asciiTheme="minorEastAsia" w:hAnsiTheme="minorEastAsia" w:eastAsiaTheme="minorEastAsia" w:cstheme="minorEastAsia"/>
          <w:sz w:val="28"/>
          <w:szCs w:val="28"/>
        </w:rPr>
        <w:t>、旅行社取得出境旅游经营业务许可的，由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换发旅行社业务经营许可证。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w:t>
      </w:r>
      <w:r>
        <w:rPr>
          <w:rFonts w:hint="eastAsia" w:asciiTheme="minorEastAsia" w:hAnsiTheme="minorEastAsia" w:eastAsiaTheme="minorEastAsia" w:cstheme="minorEastAsia"/>
          <w:sz w:val="28"/>
          <w:szCs w:val="28"/>
          <w:lang w:eastAsia="zh-CN"/>
        </w:rPr>
        <w:t>县</w:t>
      </w:r>
      <w:r>
        <w:rPr>
          <w:rFonts w:hint="eastAsia" w:asciiTheme="minorEastAsia" w:hAnsiTheme="minorEastAsia" w:eastAsiaTheme="minorEastAsia" w:cstheme="minorEastAsia"/>
          <w:sz w:val="28"/>
          <w:szCs w:val="28"/>
        </w:rPr>
        <w:t xml:space="preserve">旅游行政主管部门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 </w:t>
      </w:r>
      <w:r>
        <w:rPr>
          <w:rFonts w:hint="eastAsia" w:asciiTheme="minorEastAsia" w:hAnsiTheme="minorEastAsia" w:eastAsiaTheme="minorEastAsia" w:cstheme="minorEastAsia"/>
          <w:sz w:val="28"/>
          <w:szCs w:val="28"/>
          <w:lang w:eastAsia="zh-CN"/>
        </w:rPr>
        <w:t>市</w:t>
      </w:r>
      <w:r>
        <w:rPr>
          <w:rFonts w:hint="eastAsia" w:asciiTheme="minorEastAsia" w:hAnsiTheme="minorEastAsia" w:eastAsiaTheme="minorEastAsia" w:cstheme="minorEastAsia"/>
          <w:sz w:val="28"/>
          <w:szCs w:val="28"/>
        </w:rPr>
        <w:t xml:space="preserve">旅游行政主管部门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w:t>
      </w:r>
      <w:r>
        <w:rPr>
          <w:rFonts w:hint="eastAsia" w:asciiTheme="minorEastAsia" w:hAnsiTheme="minorEastAsia" w:eastAsiaTheme="minorEastAsia" w:cstheme="minorEastAsia"/>
          <w:sz w:val="28"/>
          <w:szCs w:val="28"/>
          <w:lang w:eastAsia="zh-CN"/>
        </w:rPr>
        <w:t>省</w:t>
      </w:r>
      <w:r>
        <w:rPr>
          <w:rFonts w:hint="eastAsia" w:asciiTheme="minorEastAsia" w:hAnsiTheme="minorEastAsia" w:eastAsiaTheme="minorEastAsia" w:cstheme="minorEastAsia"/>
          <w:sz w:val="28"/>
          <w:szCs w:val="28"/>
        </w:rPr>
        <w:t xml:space="preserve">旅游行政主管部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 国务院旅游行政主管部门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《旅行社条例实施细则》第10条规定：旅行社取得出境旅游经营业务许可的，由</w:t>
      </w:r>
      <w:r>
        <w:rPr>
          <w:rFonts w:hint="eastAsia" w:asciiTheme="minorEastAsia" w:hAnsiTheme="minorEastAsia" w:eastAsiaTheme="minorEastAsia" w:cstheme="minorEastAsia"/>
          <w:sz w:val="28"/>
          <w:szCs w:val="28"/>
          <w:u w:val="single"/>
        </w:rPr>
        <w:t>国务院旅游行政主管部门</w:t>
      </w:r>
      <w:r>
        <w:rPr>
          <w:rFonts w:hint="eastAsia" w:asciiTheme="minorEastAsia" w:hAnsiTheme="minorEastAsia" w:eastAsiaTheme="minorEastAsia" w:cstheme="minorEastAsia"/>
          <w:sz w:val="28"/>
          <w:szCs w:val="28"/>
        </w:rPr>
        <w:t>换发旅行社业务经营许可证。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45</w:t>
      </w:r>
      <w:r>
        <w:rPr>
          <w:rFonts w:hint="eastAsia" w:asciiTheme="minorEastAsia" w:hAnsiTheme="minorEastAsia" w:eastAsiaTheme="minorEastAsia" w:cstheme="minorEastAsia"/>
          <w:sz w:val="28"/>
          <w:szCs w:val="28"/>
        </w:rPr>
        <w:t>、旅行社持旅行社业务经营许可证向</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办理经营范围变更登记。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.工商行政管理部门    B. 价格</w:t>
      </w:r>
      <w:r>
        <w:rPr>
          <w:rFonts w:hint="eastAsia" w:asciiTheme="minorEastAsia" w:hAnsiTheme="minorEastAsia" w:eastAsiaTheme="minorEastAsia" w:cstheme="minorEastAsia"/>
          <w:sz w:val="28"/>
          <w:szCs w:val="28"/>
          <w:lang w:eastAsia="zh-CN"/>
        </w:rPr>
        <w:t>行政</w:t>
      </w:r>
      <w:r>
        <w:rPr>
          <w:rFonts w:hint="eastAsia" w:asciiTheme="minorEastAsia" w:hAnsiTheme="minorEastAsia" w:eastAsiaTheme="minorEastAsia" w:cstheme="minorEastAsia"/>
          <w:sz w:val="28"/>
          <w:szCs w:val="28"/>
        </w:rPr>
        <w:t xml:space="preserve">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w:t>
      </w:r>
      <w:r>
        <w:rPr>
          <w:rFonts w:hint="eastAsia" w:asciiTheme="minorEastAsia" w:hAnsiTheme="minorEastAsia" w:eastAsiaTheme="minorEastAsia" w:cstheme="minorEastAsia"/>
          <w:sz w:val="28"/>
          <w:szCs w:val="28"/>
          <w:lang w:eastAsia="zh-CN"/>
        </w:rPr>
        <w:t>县级人民政府</w:t>
      </w:r>
      <w:r>
        <w:rPr>
          <w:rFonts w:hint="eastAsia" w:asciiTheme="minorEastAsia" w:hAnsiTheme="minorEastAsia" w:eastAsiaTheme="minorEastAsia" w:cstheme="minorEastAsia"/>
          <w:sz w:val="28"/>
          <w:szCs w:val="28"/>
        </w:rPr>
        <w:t xml:space="preserve">        D. 旅游行政主管部门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《旅行社条例实施细则》第10条规定：旅行社持旅行社业务经营许可证向</w:t>
      </w:r>
      <w:r>
        <w:rPr>
          <w:rFonts w:hint="eastAsia" w:asciiTheme="minorEastAsia" w:hAnsiTheme="minorEastAsia" w:eastAsiaTheme="minorEastAsia" w:cstheme="minorEastAsia"/>
          <w:sz w:val="28"/>
          <w:szCs w:val="28"/>
          <w:u w:val="single"/>
        </w:rPr>
        <w:t>工商行政管理部门</w:t>
      </w:r>
      <w:r>
        <w:rPr>
          <w:rFonts w:hint="eastAsia" w:asciiTheme="minorEastAsia" w:hAnsiTheme="minorEastAsia" w:eastAsiaTheme="minorEastAsia" w:cstheme="minorEastAsia"/>
          <w:sz w:val="28"/>
          <w:szCs w:val="28"/>
        </w:rPr>
        <w:t>办理经营范围变更登记。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46</w:t>
      </w:r>
      <w:r>
        <w:rPr>
          <w:rFonts w:hint="eastAsia" w:asciiTheme="minorEastAsia" w:hAnsiTheme="minorEastAsia" w:eastAsiaTheme="minorEastAsia" w:cstheme="minorEastAsia"/>
          <w:sz w:val="28"/>
          <w:szCs w:val="28"/>
        </w:rPr>
        <w:t>、申请补发旅行社业务经营许可证及副本的，旅行社应当通过本省、自治区、直辖市范围内公开发行的报刊，或者</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以上旅游行政管理部门网站，刊登损毁或者遗失作废声明。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A.乡镇级   B.县级   C.市级    D.省级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《旅行社条例实施细则》第11条规定：申请补发旅行社业务经营许可证及副本的，旅行社应当通过本省、自治区、直辖市范围内公开发行的报刊，或者</w:t>
      </w:r>
      <w:r>
        <w:rPr>
          <w:rFonts w:hint="eastAsia" w:asciiTheme="minorEastAsia" w:hAnsiTheme="minorEastAsia" w:eastAsiaTheme="minorEastAsia" w:cstheme="minorEastAsia"/>
          <w:sz w:val="28"/>
          <w:szCs w:val="28"/>
          <w:u w:val="single"/>
        </w:rPr>
        <w:t>省级以上旅游行政管理部门</w:t>
      </w:r>
      <w:r>
        <w:rPr>
          <w:rFonts w:hint="eastAsia" w:asciiTheme="minorEastAsia" w:hAnsiTheme="minorEastAsia" w:eastAsiaTheme="minorEastAsia" w:cstheme="minorEastAsia"/>
          <w:sz w:val="28"/>
          <w:szCs w:val="28"/>
        </w:rPr>
        <w:t>网站，刊登损毁或者遗失作废声明。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47</w:t>
      </w:r>
      <w:r>
        <w:rPr>
          <w:rFonts w:hint="eastAsia" w:asciiTheme="minorEastAsia" w:hAnsiTheme="minorEastAsia" w:eastAsiaTheme="minorEastAsia" w:cstheme="minorEastAsia"/>
          <w:sz w:val="28"/>
          <w:szCs w:val="28"/>
        </w:rPr>
        <w:t>、下列</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登记事项变更的，应当在办理变更登记后，持已变更的《企业法人营业执照》向原许可的旅游行政管理部门备案。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A.旅行社名称   B.经营场所   C.出资人和法定代表人    D.上列选项都有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《旅行社条例实施细则》第12条</w:t>
      </w:r>
      <w:r>
        <w:rPr>
          <w:rFonts w:hint="eastAsia" w:asciiTheme="minorEastAsia" w:hAnsiTheme="minorEastAsia" w:eastAsiaTheme="minorEastAsia" w:cstheme="minorEastAsia"/>
          <w:sz w:val="28"/>
          <w:szCs w:val="28"/>
          <w:lang w:eastAsia="zh-CN"/>
        </w:rPr>
        <w:t>之</w:t>
      </w:r>
      <w:r>
        <w:rPr>
          <w:rFonts w:hint="eastAsia" w:asciiTheme="minorEastAsia" w:hAnsiTheme="minorEastAsia" w:eastAsiaTheme="minorEastAsia" w:cstheme="minorEastAsia"/>
          <w:sz w:val="28"/>
          <w:szCs w:val="28"/>
        </w:rPr>
        <w:t>规定：旅行社名称、经营场所、出资人、法定代表人等登记事项变更的，应当在办理变更登记后，持已变更的《企业法人营业执照》向原许可的旅游行政管理部门备案。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48</w:t>
      </w:r>
      <w:r>
        <w:rPr>
          <w:rFonts w:hint="eastAsia" w:asciiTheme="minorEastAsia" w:hAnsiTheme="minorEastAsia" w:eastAsiaTheme="minorEastAsia" w:cstheme="minorEastAsia"/>
          <w:sz w:val="28"/>
          <w:szCs w:val="28"/>
        </w:rPr>
        <w:t>、旅行社终止经营的，应当在办理注销手续后，持</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出具的注销文件，向原许可的旅游行政管理部门备案。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.工商行政管理部门    B. 价格主管部门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w:t>
      </w:r>
      <w:r>
        <w:rPr>
          <w:rFonts w:hint="eastAsia" w:asciiTheme="minorEastAsia" w:hAnsiTheme="minorEastAsia" w:eastAsiaTheme="minorEastAsia" w:cstheme="minorEastAsia"/>
          <w:sz w:val="28"/>
          <w:szCs w:val="28"/>
          <w:lang w:eastAsia="zh-CN"/>
        </w:rPr>
        <w:t>省</w:t>
      </w:r>
      <w:r>
        <w:rPr>
          <w:rFonts w:hint="eastAsia" w:asciiTheme="minorEastAsia" w:hAnsiTheme="minorEastAsia" w:eastAsiaTheme="minorEastAsia" w:cstheme="minorEastAsia"/>
          <w:sz w:val="28"/>
          <w:szCs w:val="28"/>
        </w:rPr>
        <w:t>旅游行政主管部门  D. 国务院旅游行政主管部门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《旅行社条例实施细则》第12条规定：旅行社终止经营的，应当在办理注销手续后，持</w:t>
      </w:r>
      <w:r>
        <w:rPr>
          <w:rFonts w:hint="eastAsia" w:asciiTheme="minorEastAsia" w:hAnsiTheme="minorEastAsia" w:eastAsiaTheme="minorEastAsia" w:cstheme="minorEastAsia"/>
          <w:sz w:val="28"/>
          <w:szCs w:val="28"/>
          <w:u w:val="single"/>
        </w:rPr>
        <w:t>工商行政管理部门</w:t>
      </w:r>
      <w:r>
        <w:rPr>
          <w:rFonts w:hint="eastAsia" w:asciiTheme="minorEastAsia" w:hAnsiTheme="minorEastAsia" w:eastAsiaTheme="minorEastAsia" w:cstheme="minorEastAsia"/>
          <w:sz w:val="28"/>
          <w:szCs w:val="28"/>
        </w:rPr>
        <w:t>出具的注销文件，向原许可的旅游行政管理部门备案。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49</w:t>
      </w:r>
      <w:r>
        <w:rPr>
          <w:rFonts w:hint="eastAsia" w:asciiTheme="minorEastAsia" w:hAnsiTheme="minorEastAsia" w:eastAsiaTheme="minorEastAsia" w:cstheme="minorEastAsia"/>
          <w:sz w:val="28"/>
          <w:szCs w:val="28"/>
        </w:rPr>
        <w:t>、旅行社应当在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指定银行的范围内，选择存入质量保证金的银行。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.工商行政管理部门    B. 价格主管部门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w:t>
      </w:r>
      <w:r>
        <w:rPr>
          <w:rFonts w:hint="eastAsia" w:asciiTheme="minorEastAsia" w:hAnsiTheme="minorEastAsia" w:eastAsiaTheme="minorEastAsia" w:cstheme="minorEastAsia"/>
          <w:sz w:val="28"/>
          <w:szCs w:val="28"/>
          <w:lang w:eastAsia="zh-CN"/>
        </w:rPr>
        <w:t>省</w:t>
      </w:r>
      <w:r>
        <w:rPr>
          <w:rFonts w:hint="eastAsia" w:asciiTheme="minorEastAsia" w:hAnsiTheme="minorEastAsia" w:eastAsiaTheme="minorEastAsia" w:cstheme="minorEastAsia"/>
          <w:sz w:val="28"/>
          <w:szCs w:val="28"/>
        </w:rPr>
        <w:t>旅游行政主管部门  D. 国务院旅游行政主管部门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《旅行社条例实施细则》第13条规定：旅行社应当在</w:t>
      </w:r>
      <w:r>
        <w:rPr>
          <w:rFonts w:hint="eastAsia" w:asciiTheme="minorEastAsia" w:hAnsiTheme="minorEastAsia" w:eastAsiaTheme="minorEastAsia" w:cstheme="minorEastAsia"/>
          <w:sz w:val="28"/>
          <w:szCs w:val="28"/>
          <w:u w:val="single"/>
        </w:rPr>
        <w:t>国务院旅游行政主管部门</w:t>
      </w:r>
      <w:r>
        <w:rPr>
          <w:rFonts w:hint="eastAsia" w:asciiTheme="minorEastAsia" w:hAnsiTheme="minorEastAsia" w:eastAsiaTheme="minorEastAsia" w:cstheme="minorEastAsia"/>
          <w:sz w:val="28"/>
          <w:szCs w:val="28"/>
        </w:rPr>
        <w:t>指定银行的范围内，选择存入质量保证金的银行。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50</w:t>
      </w:r>
      <w:r>
        <w:rPr>
          <w:rFonts w:hint="eastAsia" w:asciiTheme="minorEastAsia" w:hAnsiTheme="minorEastAsia" w:eastAsiaTheme="minorEastAsia" w:cstheme="minorEastAsia"/>
          <w:sz w:val="28"/>
          <w:szCs w:val="28"/>
        </w:rPr>
        <w:t>、旅行社在银行存入质量保证金的，应当设立独立账户，存期由旅行社确定，但不得少于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《旅行社条例实施细则》第14条规定：旅行社在银行存入质量保证金的，应当设立独立账户，存期由旅行社确定，但</w:t>
      </w:r>
      <w:r>
        <w:rPr>
          <w:rFonts w:hint="eastAsia" w:asciiTheme="minorEastAsia" w:hAnsiTheme="minorEastAsia" w:eastAsiaTheme="minorEastAsia" w:cstheme="minorEastAsia"/>
          <w:sz w:val="28"/>
          <w:szCs w:val="28"/>
          <w:u w:val="single"/>
        </w:rPr>
        <w:t>不得少于1年</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51</w:t>
      </w:r>
      <w:r>
        <w:rPr>
          <w:rFonts w:hint="eastAsia" w:asciiTheme="minorEastAsia" w:hAnsiTheme="minorEastAsia" w:eastAsiaTheme="minorEastAsia" w:cstheme="minorEastAsia"/>
          <w:sz w:val="28"/>
          <w:szCs w:val="28"/>
        </w:rPr>
        <w:t>、旅行社存入、续存、增存质量保证金后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个工作日内，应当向作出许可的旅游行政管理部门提交存入、续存、增存质量保证金的证明文件，以及旅行社与银行达成的使用质量保证金的协议。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.3    B. 5   C. 7   D. 10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《旅行社条例实施细则》第15条规定：旅行社存入、续存、增存质量保证金后</w:t>
      </w:r>
      <w:r>
        <w:rPr>
          <w:rFonts w:hint="eastAsia" w:asciiTheme="minorEastAsia" w:hAnsiTheme="minorEastAsia" w:eastAsiaTheme="minorEastAsia" w:cstheme="minorEastAsia"/>
          <w:sz w:val="28"/>
          <w:szCs w:val="28"/>
          <w:u w:val="single"/>
        </w:rPr>
        <w:t>7个工作日</w:t>
      </w:r>
      <w:r>
        <w:rPr>
          <w:rFonts w:hint="eastAsia" w:asciiTheme="minorEastAsia" w:hAnsiTheme="minorEastAsia" w:eastAsiaTheme="minorEastAsia" w:cstheme="minorEastAsia"/>
          <w:sz w:val="28"/>
          <w:szCs w:val="28"/>
        </w:rPr>
        <w:t>内，应当向作出许可的旅游行政管理部门提交存入、续存、增存质量保证金的证明文件，以及旅行社与银行达成的使用质量保证金的协议。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52</w:t>
      </w:r>
      <w:r>
        <w:rPr>
          <w:rFonts w:hint="eastAsia" w:asciiTheme="minorEastAsia" w:hAnsiTheme="minorEastAsia" w:eastAsiaTheme="minorEastAsia" w:cstheme="minorEastAsia"/>
          <w:sz w:val="28"/>
          <w:szCs w:val="28"/>
        </w:rPr>
        <w:t>、旅行社与银行双方签订使用质量保证金的协议，除下列哪些条件</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之外，任何单位和个人不得动用质量保证金。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依照县级以上旅游行政管理部门出具的划拨质量保证金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省级以上旅游行政管理部门出具的降低、退还质量保证金的文件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人民法院作出的认定旅行社损害旅游者合法权益的生效法律文书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上述选项都可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《旅行社条例实施细则》第15条</w:t>
      </w:r>
      <w:r>
        <w:rPr>
          <w:rFonts w:hint="eastAsia" w:asciiTheme="minorEastAsia" w:hAnsiTheme="minorEastAsia" w:eastAsiaTheme="minorEastAsia" w:cstheme="minorEastAsia"/>
          <w:sz w:val="28"/>
          <w:szCs w:val="28"/>
          <w:lang w:eastAsia="zh-CN"/>
        </w:rPr>
        <w:t>第二款</w:t>
      </w:r>
      <w:r>
        <w:rPr>
          <w:rFonts w:hint="eastAsia" w:asciiTheme="minorEastAsia" w:hAnsiTheme="minorEastAsia" w:eastAsiaTheme="minorEastAsia" w:cstheme="minorEastAsia"/>
          <w:sz w:val="28"/>
          <w:szCs w:val="28"/>
        </w:rPr>
        <w:t>规定：前款协议应当包含下列内容：（一）旅行社与银行双方同意依照《条例》规定使用质量保证金；（二）旅行社与银行双方承诺，除依照县级以上旅游行政管理部门出具的划拨质量保证金，或者省级以上旅游行政管理部门出具的降低、退还质量保证金的文件，以及人民法院作出的认定旅行社损害旅游者合法权益的生效法律文书外，任何单位和个人不得动用质量保证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53</w:t>
      </w:r>
      <w:r>
        <w:rPr>
          <w:rFonts w:hint="eastAsia" w:asciiTheme="minorEastAsia" w:hAnsiTheme="minorEastAsia" w:eastAsiaTheme="minorEastAsia" w:cstheme="minorEastAsia"/>
          <w:sz w:val="28"/>
          <w:szCs w:val="28"/>
        </w:rPr>
        <w:t>、旅行社符合降低质量保证金数额规定条件的，原许可的旅游行政管理部门应当根据旅行社的要求，在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个工作日内向其出具降低质量保证金数额的文件。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.3    B. 5   C. 7   D. 10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《旅行社条例实施细则》第16条规定：旅行社符合《条例》第十七条降低质量保证金数额规定条件的，原许可的旅游行政管理部门应当根据旅行社的要求，在</w:t>
      </w:r>
      <w:r>
        <w:rPr>
          <w:rFonts w:hint="eastAsia" w:asciiTheme="minorEastAsia" w:hAnsiTheme="minorEastAsia" w:eastAsiaTheme="minorEastAsia" w:cstheme="minorEastAsia"/>
          <w:sz w:val="28"/>
          <w:szCs w:val="28"/>
          <w:u w:val="single"/>
        </w:rPr>
        <w:t>10个工作日</w:t>
      </w:r>
      <w:r>
        <w:rPr>
          <w:rFonts w:hint="eastAsia" w:asciiTheme="minorEastAsia" w:hAnsiTheme="minorEastAsia" w:eastAsiaTheme="minorEastAsia" w:cstheme="minorEastAsia"/>
          <w:sz w:val="28"/>
          <w:szCs w:val="28"/>
        </w:rPr>
        <w:t>内向其出具降低质量保证金数额的文件。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54</w:t>
      </w:r>
      <w:r>
        <w:rPr>
          <w:rFonts w:hint="eastAsia" w:asciiTheme="minorEastAsia" w:hAnsiTheme="minorEastAsia" w:eastAsiaTheme="minorEastAsia" w:cstheme="minorEastAsia"/>
          <w:sz w:val="28"/>
          <w:szCs w:val="28"/>
        </w:rPr>
        <w:t>、旅行社分社及旅行社服务网点经营活动的责任和后果，由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.旅行社分社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 旅行社服务网点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设立分社、服务网点的旅行社   D. 上列选项都有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《旅行社条例实施细则》第18条规定：旅行社分社及旅行社服务网点不具有法人资格，以设立分社、服务网点的旅行社的名义从事《条例》规定的经营活动，其经营活动的责任和后果，</w:t>
      </w:r>
      <w:r>
        <w:rPr>
          <w:rFonts w:hint="eastAsia" w:asciiTheme="minorEastAsia" w:hAnsiTheme="minorEastAsia" w:eastAsiaTheme="minorEastAsia" w:cstheme="minorEastAsia"/>
          <w:sz w:val="28"/>
          <w:szCs w:val="28"/>
          <w:u w:val="single"/>
        </w:rPr>
        <w:t>由设立分社、服务网点</w:t>
      </w:r>
      <w:r>
        <w:rPr>
          <w:rFonts w:hint="eastAsia" w:asciiTheme="minorEastAsia" w:hAnsiTheme="minorEastAsia" w:eastAsiaTheme="minorEastAsia" w:cstheme="minorEastAsia"/>
          <w:sz w:val="28"/>
          <w:szCs w:val="28"/>
        </w:rPr>
        <w:t>的旅行社承担。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cstheme="minorEastAsia"/>
          <w:sz w:val="28"/>
          <w:szCs w:val="28"/>
          <w:lang w:val="en-US" w:eastAsia="zh-CN"/>
        </w:rPr>
        <w:t>55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kern w:val="2"/>
          <w:sz w:val="28"/>
          <w:szCs w:val="28"/>
          <w:u w:val="none"/>
          <w:lang w:val="en-US" w:eastAsia="zh-CN" w:bidi="ar-SA"/>
        </w:rPr>
        <w:t>设立社在其所在地的省、自治区、直辖市行政区划外设立分社的，可以在该分社所在地</w:t>
      </w:r>
      <w:r>
        <w:rPr>
          <w:rFonts w:hint="eastAsia" w:asciiTheme="minorEastAsia" w:hAnsiTheme="minorEastAsia" w:eastAsiaTheme="minorEastAsia" w:cstheme="minorEastAsia"/>
          <w:kern w:val="2"/>
          <w:sz w:val="28"/>
          <w:szCs w:val="28"/>
          <w:u w:val="single"/>
          <w:lang w:val="en-US" w:eastAsia="zh-CN" w:bidi="ar-SA"/>
        </w:rPr>
        <w:t>　　　　　　　</w:t>
      </w:r>
      <w:r>
        <w:rPr>
          <w:rFonts w:hint="eastAsia" w:asciiTheme="minorEastAsia" w:hAnsiTheme="minorEastAsia" w:eastAsiaTheme="minorEastAsia" w:cstheme="minorEastAsia"/>
          <w:kern w:val="2"/>
          <w:sz w:val="28"/>
          <w:szCs w:val="28"/>
          <w:u w:val="none"/>
          <w:lang w:val="en-US" w:eastAsia="zh-CN" w:bidi="ar-SA"/>
        </w:rPr>
        <w:t>的行政区划内设立服务网点。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县</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市</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kern w:val="2"/>
          <w:sz w:val="28"/>
          <w:szCs w:val="28"/>
          <w:u w:val="none"/>
          <w:lang w:val="en-US" w:eastAsia="zh-CN" w:bidi="ar-SA"/>
        </w:rPr>
        <w:t>设区的市</w:t>
      </w: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 xml:space="preserve">    D.省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lang w:val="en-US" w:eastAsia="zh-CN" w:bidi="ar-SA"/>
        </w:rPr>
        <w:t>答案：C。根据《旅行社条例实施细则》第21条规定：服务网点是指旅行社设立的，为旅行社招徕旅游者，并以旅行社的名义与旅游者签订旅游合同的门市部等机构。设立社可以在其所在地的省、自治区、直辖市行政区划内设立服务网点；</w:t>
      </w:r>
      <w:r>
        <w:rPr>
          <w:rFonts w:hint="eastAsia" w:asciiTheme="minorEastAsia" w:hAnsiTheme="minorEastAsia" w:eastAsiaTheme="minorEastAsia" w:cstheme="minorEastAsia"/>
          <w:kern w:val="2"/>
          <w:sz w:val="28"/>
          <w:szCs w:val="28"/>
          <w:u w:val="none"/>
          <w:lang w:val="en-US" w:eastAsia="zh-CN" w:bidi="ar-SA"/>
        </w:rPr>
        <w:t>设立社在其所在地的省、自治区、直辖市行政区划外设立分社的，可以在该分社所在地</w:t>
      </w:r>
      <w:r>
        <w:rPr>
          <w:rFonts w:hint="eastAsia" w:asciiTheme="minorEastAsia" w:hAnsiTheme="minorEastAsia" w:eastAsiaTheme="minorEastAsia" w:cstheme="minorEastAsia"/>
          <w:kern w:val="2"/>
          <w:sz w:val="28"/>
          <w:szCs w:val="28"/>
          <w:u w:val="single"/>
          <w:lang w:val="en-US" w:eastAsia="zh-CN" w:bidi="ar-SA"/>
        </w:rPr>
        <w:t>设区的市</w:t>
      </w:r>
      <w:r>
        <w:rPr>
          <w:rFonts w:hint="eastAsia" w:asciiTheme="minorEastAsia" w:hAnsiTheme="minorEastAsia" w:eastAsiaTheme="minorEastAsia" w:cstheme="minorEastAsia"/>
          <w:kern w:val="2"/>
          <w:sz w:val="28"/>
          <w:szCs w:val="28"/>
          <w:u w:val="none"/>
          <w:lang w:val="en-US" w:eastAsia="zh-CN" w:bidi="ar-SA"/>
        </w:rPr>
        <w:t>的行政区划内设立服务网点。</w:t>
      </w:r>
      <w:r>
        <w:rPr>
          <w:rFonts w:hint="eastAsia" w:asciiTheme="minorEastAsia" w:hAnsiTheme="minorEastAsia" w:eastAsiaTheme="minorEastAsia" w:cstheme="minorEastAsia"/>
          <w:kern w:val="2"/>
          <w:sz w:val="28"/>
          <w:szCs w:val="28"/>
          <w:lang w:val="en-US" w:eastAsia="zh-CN" w:bidi="ar-SA"/>
        </w:rPr>
        <w:t>分社不得设立服务网点。设立社不得在前款规定的区域范围外，设立服务网点。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kern w:val="2"/>
          <w:sz w:val="28"/>
          <w:szCs w:val="28"/>
          <w:lang w:val="en-US" w:eastAsia="zh-CN" w:bidi="ar-SA"/>
        </w:rPr>
        <w:t>设立社向服务网点所在地工商行政管理部门办理服务网点设立登记后，应当在</w:t>
      </w:r>
      <w:r>
        <w:rPr>
          <w:rFonts w:hint="eastAsia" w:asciiTheme="minorEastAsia" w:hAnsiTheme="minorEastAsia" w:eastAsiaTheme="minorEastAsia" w:cstheme="minorEastAsia"/>
          <w:kern w:val="2"/>
          <w:sz w:val="28"/>
          <w:szCs w:val="28"/>
          <w:u w:val="single"/>
          <w:lang w:val="en-US" w:eastAsia="zh-CN" w:bidi="ar-SA"/>
        </w:rPr>
        <w:t>　　　　　　</w:t>
      </w:r>
      <w:r>
        <w:rPr>
          <w:rFonts w:hint="eastAsia" w:asciiTheme="minorEastAsia" w:hAnsiTheme="minorEastAsia" w:eastAsiaTheme="minorEastAsia" w:cstheme="minorEastAsia"/>
          <w:kern w:val="2"/>
          <w:sz w:val="28"/>
          <w:szCs w:val="28"/>
          <w:lang w:val="en-US" w:eastAsia="zh-CN" w:bidi="ar-SA"/>
        </w:rPr>
        <w:t>个工作日内，持相关文件向服务网点所在地与工商登记同级的旅游行政管理部门备案</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.3    B. 5   C. 7   D. 10</w:t>
      </w:r>
    </w:p>
    <w:p>
      <w:pPr>
        <w:pStyle w:val="5"/>
        <w:keepNext w:val="0"/>
        <w:keepLines w:val="0"/>
        <w:pageBreakBefore w:val="0"/>
        <w:widowControl/>
        <w:suppressLineNumbers w:val="0"/>
        <w:kinsoku/>
        <w:wordWrap w:val="0"/>
        <w:overflowPunct/>
        <w:topLinePunct w:val="0"/>
        <w:autoSpaceDE/>
        <w:autoSpaceDN/>
        <w:bidi w:val="0"/>
        <w:adjustRightInd/>
        <w:snapToGrid/>
        <w:spacing w:before="0" w:after="0" w:line="520" w:lineRule="exact"/>
        <w:ind w:left="0" w:leftChars="0"/>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答案：A。根据《旅行社条例实施细则》第23条规定：设立社向服务网点所在地工商行政管理部门办理服务网点设立登记后，应当在3个工作日内，持下列文件向服务网点所在地与工商登记同级的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lang w:eastAsia="zh-CN"/>
        </w:rPr>
      </w:pPr>
      <w:r>
        <w:rPr>
          <w:rFonts w:hint="eastAsia" w:asciiTheme="minorEastAsia" w:hAnsiTheme="minorEastAsia" w:cstheme="minorEastAsia"/>
          <w:sz w:val="28"/>
          <w:szCs w:val="28"/>
          <w:lang w:val="en-US" w:eastAsia="zh-CN"/>
        </w:rPr>
        <w:t>57</w:t>
      </w:r>
      <w:r>
        <w:rPr>
          <w:rFonts w:hint="eastAsia" w:asciiTheme="minorEastAsia" w:hAnsiTheme="minorEastAsia" w:eastAsiaTheme="minorEastAsia" w:cstheme="minorEastAsia"/>
          <w:sz w:val="28"/>
          <w:szCs w:val="28"/>
        </w:rPr>
        <w:t>、设立社办理服务网点设立登记后，应向服务网点所在地与工商登记同级的旅游行政管理部门备案</w:t>
      </w:r>
      <w:r>
        <w:rPr>
          <w:rFonts w:hint="eastAsia" w:asciiTheme="minorEastAsia" w:hAnsiTheme="minorEastAsia" w:eastAsiaTheme="minorEastAsia" w:cstheme="minorEastAsia"/>
          <w:sz w:val="28"/>
          <w:szCs w:val="28"/>
          <w:lang w:eastAsia="zh-CN"/>
        </w:rPr>
        <w:t>。备案需要的文件有</w:t>
      </w:r>
      <w:r>
        <w:rPr>
          <w:rFonts w:hint="eastAsia" w:asciiTheme="minorEastAsia" w:hAnsiTheme="minorEastAsia" w:eastAsiaTheme="minorEastAsia" w:cstheme="minorEastAsia"/>
          <w:sz w:val="28"/>
          <w:szCs w:val="28"/>
          <w:u w:val="single"/>
          <w:lang w:eastAsia="zh-CN"/>
        </w:rPr>
        <w:t>　　　　　</w:t>
      </w:r>
      <w:r>
        <w:rPr>
          <w:rFonts w:hint="eastAsia" w:asciiTheme="minorEastAsia" w:hAnsiTheme="minorEastAsia" w:eastAsiaTheme="minorEastAsia" w:cstheme="minorEastAsia"/>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服务网点的《营业执照》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B.服务网点经理的履历表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服务网点经理身份证明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上述选项</w:t>
      </w:r>
      <w:r>
        <w:rPr>
          <w:rFonts w:hint="eastAsia" w:asciiTheme="minorEastAsia" w:hAnsiTheme="minorEastAsia" w:eastAsiaTheme="minorEastAsia" w:cstheme="minorEastAsia"/>
          <w:sz w:val="28"/>
          <w:szCs w:val="28"/>
          <w:lang w:val="en-US" w:eastAsia="zh-CN"/>
        </w:rPr>
        <w:t>A、B、C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23条规定：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没有同级的旅游行政管理部门的，向上一级旅游行政管理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58</w:t>
      </w:r>
      <w:r>
        <w:rPr>
          <w:rFonts w:hint="eastAsia" w:asciiTheme="minorEastAsia" w:hAnsiTheme="minorEastAsia" w:eastAsiaTheme="minorEastAsia" w:cstheme="minorEastAsia"/>
          <w:sz w:val="28"/>
          <w:szCs w:val="28"/>
        </w:rPr>
        <w:t>、旅行社及其分社、服务网点应当将</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悬挂在经营场所的显要位置。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B.《旅行社分社备案登记证明》或者《旅行社服务网点备案登记证明》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营业执照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上述选项</w:t>
      </w:r>
      <w:r>
        <w:rPr>
          <w:rFonts w:hint="eastAsia" w:asciiTheme="minorEastAsia" w:hAnsiTheme="minorEastAsia" w:eastAsiaTheme="minorEastAsia" w:cstheme="minorEastAsia"/>
          <w:sz w:val="28"/>
          <w:szCs w:val="28"/>
          <w:lang w:val="en-US" w:eastAsia="zh-CN"/>
        </w:rPr>
        <w:t>A、B、C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26条规定：旅行社及其分社、服务网点，应当将《旅行社业务经营许可证》、《旅行社分社备案登记证明》或者《旅行社服务网点备案登记证明》，与营业执照一起，悬挂在经营场所的显要位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59</w:t>
      </w:r>
      <w:r>
        <w:rPr>
          <w:rFonts w:hint="eastAsia" w:asciiTheme="minorEastAsia" w:hAnsiTheme="minorEastAsia" w:eastAsiaTheme="minorEastAsia" w:cstheme="minorEastAsia"/>
          <w:sz w:val="28"/>
          <w:szCs w:val="28"/>
        </w:rPr>
        <w:t>、旅行社以互联网形式经营旅行社业务的，其网站首页应当载明旅行社的名称和</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，以及原许可的旅游行政管理部门的投诉电话。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.法定代表人                  B.许可证编号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业务经营范围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D.上列选项都有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29条规定：旅行社以互联网形式经营旅行社业务的，除符合法律、法规规定外，其网站首页应当载明旅行社的名称、法定代表人、许可证编号和业务经营范围，以及原许可的旅游行政管理部门的投诉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cstheme="minorEastAsia"/>
          <w:sz w:val="28"/>
          <w:szCs w:val="28"/>
          <w:lang w:val="en-US" w:eastAsia="zh-CN"/>
        </w:rPr>
        <w:t>60</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旅行社为旅游者安排或者介绍的旅游活动不得含有违反有关法律、法规规定的内容</w:t>
      </w:r>
      <w:r>
        <w:rPr>
          <w:rFonts w:hint="eastAsia" w:asciiTheme="minorEastAsia" w:hAnsiTheme="minorEastAsia" w:eastAsiaTheme="minorEastAsia" w:cstheme="minorEastAsia"/>
          <w:sz w:val="28"/>
          <w:szCs w:val="28"/>
          <w:lang w:eastAsia="zh-CN"/>
        </w:rPr>
        <w:t>包括</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含有损害国家利益和民族尊严内容的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B.含有民族、种族、宗教歧视内容的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 含有淫秽、赌博、涉毒内容的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rPr>
        <w:t>D. 上述选项</w:t>
      </w:r>
      <w:r>
        <w:rPr>
          <w:rFonts w:hint="eastAsia" w:asciiTheme="minorEastAsia" w:hAnsiTheme="minorEastAsia" w:eastAsiaTheme="minorEastAsia" w:cstheme="minorEastAsia"/>
          <w:sz w:val="28"/>
          <w:szCs w:val="28"/>
          <w:lang w:val="en-US" w:eastAsia="zh-CN"/>
        </w:rPr>
        <w:t>A、B、C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条</w:t>
      </w:r>
      <w:r>
        <w:rPr>
          <w:rFonts w:hint="eastAsia" w:asciiTheme="minorEastAsia" w:hAnsiTheme="minorEastAsia" w:eastAsiaTheme="minorEastAsia" w:cstheme="minorEastAsia"/>
          <w:sz w:val="28"/>
          <w:szCs w:val="28"/>
          <w:lang w:eastAsia="zh-CN"/>
        </w:rPr>
        <w:t>规定：</w:t>
      </w:r>
      <w:r>
        <w:rPr>
          <w:rFonts w:hint="eastAsia" w:asciiTheme="minorEastAsia" w:hAnsiTheme="minorEastAsia" w:eastAsiaTheme="minorEastAsia" w:cstheme="minorEastAsia"/>
          <w:sz w:val="28"/>
          <w:szCs w:val="28"/>
        </w:rPr>
        <w:t>《旅行社条例》第二十六条规定的旅行社不得安排的活动，主要包括：（一）含有损害国家利益和民族尊严内容的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（二）含有民族、种族、宗教歧视内容的；（三）含有淫秽、赌博、涉毒内容的；（四）其他含有违反法律、法规规定内容的。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61</w:t>
      </w:r>
      <w:r>
        <w:rPr>
          <w:rFonts w:hint="eastAsia" w:asciiTheme="minorEastAsia" w:hAnsiTheme="minorEastAsia" w:eastAsiaTheme="minorEastAsia" w:cstheme="minorEastAsia"/>
          <w:sz w:val="28"/>
          <w:szCs w:val="28"/>
          <w:lang w:val="en-US" w:eastAsia="zh-CN"/>
        </w:rPr>
        <w:t xml:space="preserve">、旅行社不得要求导游人员和领队人员承担接待旅游团队的相关费用，主要包括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垫付旅游接待费用          B.</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为接待旅游团队向旅行社支付费用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 其他不合理费用            D. 上列选项都有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行社条例实施细则》第37条规定：《条例》第三十四条所规定的旅行社不得要求导游人员和领队人员承担接待旅游团队的相关费用，主要包括：（一）垫付旅游接待费用；（二）为接待旅游团队向旅行社支付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（三）其他不合理费用。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62</w:t>
      </w:r>
      <w:r>
        <w:rPr>
          <w:rFonts w:hint="eastAsia" w:asciiTheme="minorEastAsia" w:hAnsiTheme="minorEastAsia" w:eastAsiaTheme="minorEastAsia" w:cstheme="minorEastAsia"/>
          <w:sz w:val="28"/>
          <w:szCs w:val="28"/>
        </w:rPr>
        <w:t>、旅行社及其委派的导游人员和领队人属于擅自改变旅游合同安排行程</w:t>
      </w:r>
      <w:r>
        <w:rPr>
          <w:rFonts w:hint="eastAsia" w:asciiTheme="minorEastAsia" w:hAnsiTheme="minorEastAsia" w:eastAsiaTheme="minorEastAsia" w:cstheme="minorEastAsia"/>
          <w:sz w:val="28"/>
          <w:szCs w:val="28"/>
          <w:lang w:eastAsia="zh-CN"/>
        </w:rPr>
        <w:t>的行为有</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A.减少游览项目或者缩短游览时间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B.增加或者变更旅游项目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C.增加购物次数或者延长购物时间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 xml:space="preserve"> 上列选项都是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《旅行社条例实施细则》第四十二条</w:t>
      </w:r>
      <w:r>
        <w:rPr>
          <w:rFonts w:hint="eastAsia" w:asciiTheme="minorEastAsia" w:hAnsiTheme="minorEastAsia" w:eastAsiaTheme="minorEastAsia" w:cstheme="minorEastAsia"/>
          <w:sz w:val="28"/>
          <w:szCs w:val="28"/>
          <w:lang w:eastAsia="zh-CN"/>
        </w:rPr>
        <w:t>规定：</w:t>
      </w:r>
      <w:r>
        <w:rPr>
          <w:rFonts w:hint="eastAsia" w:asciiTheme="minorEastAsia" w:hAnsiTheme="minorEastAsia" w:eastAsiaTheme="minorEastAsia" w:cstheme="minorEastAsia"/>
          <w:sz w:val="28"/>
          <w:szCs w:val="28"/>
        </w:rPr>
        <w:t>旅行社及其委派的导游人员和领队人员的下列行为，属于擅自改变旅游合同安排行程：（一）减少游览项目或者缩短游览时间的；（二）增加或者变更旅游项目的；（三）增加购物次数或者延长购物时间的；（四）其他擅自改变旅游合同安排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cstheme="minorEastAsia"/>
          <w:sz w:val="28"/>
          <w:szCs w:val="28"/>
          <w:lang w:val="en-US" w:eastAsia="zh-CN"/>
        </w:rPr>
        <w:t>63</w:t>
      </w:r>
      <w:r>
        <w:rPr>
          <w:rFonts w:hint="eastAsia" w:asciiTheme="minorEastAsia" w:hAnsiTheme="minorEastAsia" w:eastAsiaTheme="minorEastAsia" w:cstheme="minorEastAsia"/>
          <w:sz w:val="28"/>
          <w:szCs w:val="28"/>
          <w:lang w:val="en-US" w:eastAsia="zh-CN"/>
        </w:rPr>
        <w:t>、下列说法错误的是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kern w:val="2"/>
          <w:sz w:val="28"/>
          <w:szCs w:val="28"/>
          <w:lang w:val="en-US" w:eastAsia="zh-CN" w:bidi="ar-SA"/>
        </w:rPr>
        <w:t>旅游行程发生不可抗力不得不调整行程安排时,应当事前向旅游者作出说明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B.旅游者有权拒绝参加旅游合同之外安排的购物活动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kern w:val="2"/>
          <w:sz w:val="28"/>
          <w:szCs w:val="28"/>
          <w:lang w:val="en-US" w:eastAsia="zh-CN" w:bidi="ar-SA"/>
        </w:rPr>
        <w:t>旅行社应当对其提供的服务可能危及旅游者人身、财物安全的事项，向旅游者作出真实的说明和明确的警示</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kern w:val="2"/>
          <w:sz w:val="28"/>
          <w:szCs w:val="28"/>
          <w:lang w:val="en-US" w:eastAsia="zh-CN" w:bidi="ar-SA"/>
        </w:rPr>
        <w:t>因旅游者拒绝参加旅行社安排的购物活动，导游人员可拒绝继续履行合同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答案：D。《旅行社条例实施细则》第43条规定：在旅游行程中，当发生不可抗力、危及旅游者人身、财产安全，或者非旅行社责任造成的意外情形，旅行社不得不调整或者变更旅游合同约定的行程安排时,应当在事前向旅游者作出说明；确因客观情况无法在事前说明的，应当在事后作出说明。第44条规定：在旅游行程中，旅游者有权拒绝参加旅行社在旅游合同之外安排的购物活动或者需要旅游者另行付费的旅游项目。旅行社及其委派的导游人员和领队人员不得因旅游者拒绝参加旅行社安排的购物活动或者需要旅游者另行付费的旅游项目等情形，以任何借口、理由，拒绝继续履行合同、提供服务，或者以拒绝继续履行合同、提供服务相威胁。第45条规定：旅行社及其委派的导游人员、领队人员，应当对其提供的服务可能危及旅游者人身、财物安全的事项，向旅游者作出真实的说明和明确的警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64</w:t>
      </w:r>
      <w:r>
        <w:rPr>
          <w:rFonts w:hint="eastAsia" w:asciiTheme="minorEastAsia" w:hAnsiTheme="minorEastAsia" w:eastAsiaTheme="minorEastAsia" w:cstheme="minorEastAsia"/>
          <w:sz w:val="28"/>
          <w:szCs w:val="28"/>
        </w:rPr>
        <w:t>、旅行社应当妥善保存《旅行社条例》规定的招徕、组织、接待旅游者的各类合同及相关文件、资料，其保存期应当不少于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50</w:t>
      </w:r>
      <w:r>
        <w:rPr>
          <w:rFonts w:hint="eastAsia" w:asciiTheme="minorEastAsia" w:hAnsiTheme="minorEastAsia" w:eastAsiaTheme="minorEastAsia" w:cstheme="minorEastAsia"/>
          <w:sz w:val="28"/>
          <w:szCs w:val="28"/>
        </w:rPr>
        <w:t>条规定：旅行社应当妥善保存《条例》（《旅行社条例》）规定的招徕、组织、接待旅游者的各类合同及相关文件、资料，以备县级以上旅游行政管理部门核查。前款所称的合同及文件、资料的保存期，应当不少于</w:t>
      </w:r>
      <w:r>
        <w:rPr>
          <w:rFonts w:hint="eastAsia" w:asciiTheme="minorEastAsia" w:hAnsiTheme="minorEastAsia" w:eastAsiaTheme="minorEastAsia" w:cstheme="minorEastAsia"/>
          <w:sz w:val="28"/>
          <w:szCs w:val="28"/>
          <w:u w:val="single"/>
        </w:rPr>
        <w:t>两年</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65</w:t>
      </w:r>
      <w:r>
        <w:rPr>
          <w:rFonts w:hint="eastAsia" w:asciiTheme="minorEastAsia" w:hAnsiTheme="minorEastAsia" w:eastAsiaTheme="minorEastAsia" w:cstheme="minorEastAsia"/>
          <w:sz w:val="28"/>
          <w:szCs w:val="28"/>
        </w:rPr>
        <w:t>、旅游行政管理部门对旅行社及其分支机构实施监督检查时，可以</w:t>
      </w:r>
      <w:r>
        <w:rPr>
          <w:rFonts w:hint="eastAsia" w:asciiTheme="minorEastAsia" w:hAnsiTheme="minorEastAsia" w:eastAsiaTheme="minorEastAsia" w:cstheme="minorEastAsia"/>
          <w:sz w:val="28"/>
          <w:szCs w:val="28"/>
          <w:lang w:val="en-US" w:eastAsia="zh-CN"/>
        </w:rPr>
        <w:t>实施的行为是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A.进入其经营场所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B.查阅接待旅游者的各类合同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C.查阅财务账簿、交易记录</w:t>
      </w:r>
      <w:r>
        <w:rPr>
          <w:rFonts w:hint="eastAsia" w:asciiTheme="minorEastAsia" w:hAnsiTheme="minorEastAsia" w:eastAsiaTheme="minorEastAsia" w:cstheme="minorEastAsia"/>
          <w:sz w:val="28"/>
          <w:szCs w:val="28"/>
          <w:lang w:eastAsia="zh-CN"/>
        </w:rPr>
        <w:t>及</w:t>
      </w:r>
      <w:r>
        <w:rPr>
          <w:rFonts w:hint="eastAsia" w:asciiTheme="minorEastAsia" w:hAnsiTheme="minorEastAsia" w:eastAsiaTheme="minorEastAsia" w:cstheme="minorEastAsia"/>
          <w:sz w:val="28"/>
          <w:szCs w:val="28"/>
        </w:rPr>
        <w:t>业务单据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以上选项均可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52</w:t>
      </w:r>
      <w:r>
        <w:rPr>
          <w:rFonts w:hint="eastAsia" w:asciiTheme="minorEastAsia" w:hAnsiTheme="minorEastAsia" w:eastAsiaTheme="minorEastAsia" w:cstheme="minorEastAsia"/>
          <w:sz w:val="28"/>
          <w:szCs w:val="28"/>
        </w:rPr>
        <w:t>条</w:t>
      </w:r>
      <w:r>
        <w:rPr>
          <w:rFonts w:hint="eastAsia" w:asciiTheme="minorEastAsia" w:hAnsiTheme="minorEastAsia" w:eastAsiaTheme="minorEastAsia" w:cstheme="minorEastAsia"/>
          <w:sz w:val="28"/>
          <w:szCs w:val="28"/>
          <w:lang w:eastAsia="zh-CN"/>
        </w:rPr>
        <w:t>规定：</w:t>
      </w:r>
      <w:r>
        <w:rPr>
          <w:rFonts w:hint="eastAsia" w:asciiTheme="minorEastAsia" w:hAnsiTheme="minorEastAsia" w:eastAsiaTheme="minorEastAsia" w:cstheme="minorEastAsia"/>
          <w:sz w:val="28"/>
          <w:szCs w:val="28"/>
        </w:rPr>
        <w:t>县级以上旅游行政管理部门对旅行社及其分支机构实施监督检查时，可以进入其经营场所，查阅招徕、组织、接待旅游者的各类合同、相关文件、资料，以及财务账簿、交易记录和业务单据等材料，旅行社及其分支机构应当给予配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66</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旅游行政管理部门对旅行社及其分支机构监督检查时，应当由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名以上持有旅游行政执法证件的执法人员进行。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52</w:t>
      </w:r>
      <w:r>
        <w:rPr>
          <w:rFonts w:hint="eastAsia" w:asciiTheme="minorEastAsia" w:hAnsiTheme="minorEastAsia" w:eastAsiaTheme="minorEastAsia" w:cstheme="minorEastAsia"/>
          <w:sz w:val="28"/>
          <w:szCs w:val="28"/>
        </w:rPr>
        <w:t>条</w:t>
      </w:r>
      <w:r>
        <w:rPr>
          <w:rFonts w:hint="eastAsia" w:asciiTheme="minorEastAsia" w:hAnsiTheme="minorEastAsia" w:eastAsiaTheme="minorEastAsia" w:cstheme="minorEastAsia"/>
          <w:sz w:val="28"/>
          <w:szCs w:val="28"/>
          <w:lang w:eastAsia="zh-CN"/>
        </w:rPr>
        <w:t>第</w:t>
      </w:r>
      <w:r>
        <w:rPr>
          <w:rFonts w:hint="eastAsia" w:asciiTheme="minorEastAsia" w:hAnsiTheme="minorEastAsia" w:eastAsiaTheme="minorEastAsia" w:cstheme="minorEastAsia"/>
          <w:sz w:val="28"/>
          <w:szCs w:val="28"/>
          <w:lang w:val="en-US" w:eastAsia="zh-CN"/>
        </w:rPr>
        <w:t>2款</w:t>
      </w:r>
      <w:r>
        <w:rPr>
          <w:rFonts w:hint="eastAsia" w:asciiTheme="minorEastAsia" w:hAnsiTheme="minorEastAsia" w:eastAsiaTheme="minorEastAsia" w:cstheme="minorEastAsia"/>
          <w:sz w:val="28"/>
          <w:szCs w:val="28"/>
        </w:rPr>
        <w:t>规定：县级以上旅游行政管理部门对旅行社及其分支机构监督检查时，应当由</w:t>
      </w:r>
      <w:r>
        <w:rPr>
          <w:rFonts w:hint="eastAsia" w:asciiTheme="minorEastAsia" w:hAnsiTheme="minorEastAsia" w:eastAsiaTheme="minorEastAsia" w:cstheme="minorEastAsia"/>
          <w:sz w:val="28"/>
          <w:szCs w:val="28"/>
          <w:u w:val="single"/>
        </w:rPr>
        <w:t>两名以上</w:t>
      </w:r>
      <w:r>
        <w:rPr>
          <w:rFonts w:hint="eastAsia" w:asciiTheme="minorEastAsia" w:hAnsiTheme="minorEastAsia" w:eastAsiaTheme="minorEastAsia" w:cstheme="minorEastAsia"/>
          <w:sz w:val="28"/>
          <w:szCs w:val="28"/>
        </w:rPr>
        <w:t>持有旅游行政执法证件的执法人员进行。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67</w:t>
      </w:r>
      <w:r>
        <w:rPr>
          <w:rFonts w:hint="eastAsia" w:asciiTheme="minorEastAsia" w:hAnsiTheme="minorEastAsia" w:eastAsiaTheme="minorEastAsia" w:cstheme="minorEastAsia"/>
          <w:sz w:val="28"/>
          <w:szCs w:val="28"/>
        </w:rPr>
        <w:t>、质量保证金存缴数额降低、旅行社业务经营许可证的颁发、变更和注销的，国务院旅游行政主管部门或者省级旅游行政管理部门应当在作出许可决定或者备案后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.7    B. 10   C. 14   D.20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54</w:t>
      </w:r>
      <w:r>
        <w:rPr>
          <w:rFonts w:hint="eastAsia" w:asciiTheme="minorEastAsia" w:hAnsiTheme="minorEastAsia" w:eastAsiaTheme="minorEastAsia" w:cstheme="minorEastAsia"/>
          <w:sz w:val="28"/>
          <w:szCs w:val="28"/>
        </w:rPr>
        <w:t>条规定：质量保证金存缴数额降低、旅行社业务经营许可证的颁发、变更和注销的，国务院旅游行政主管部门或者省级旅游行政管理部门应当在作出许可决定或者备案后</w:t>
      </w:r>
      <w:r>
        <w:rPr>
          <w:rFonts w:hint="eastAsia" w:asciiTheme="minorEastAsia" w:hAnsiTheme="minorEastAsia" w:eastAsiaTheme="minorEastAsia" w:cstheme="minorEastAsia"/>
          <w:sz w:val="28"/>
          <w:szCs w:val="28"/>
          <w:u w:val="single"/>
        </w:rPr>
        <w:t>20个工作日</w:t>
      </w:r>
      <w:r>
        <w:rPr>
          <w:rFonts w:hint="eastAsia" w:asciiTheme="minorEastAsia" w:hAnsiTheme="minorEastAsia" w:eastAsiaTheme="minorEastAsia" w:cstheme="minorEastAsia"/>
          <w:sz w:val="28"/>
          <w:szCs w:val="28"/>
        </w:rPr>
        <w:t>内向社会公告。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68</w:t>
      </w:r>
      <w:r>
        <w:rPr>
          <w:rFonts w:hint="eastAsia" w:asciiTheme="minorEastAsia" w:hAnsiTheme="minorEastAsia" w:eastAsiaTheme="minorEastAsia" w:cstheme="minorEastAsia"/>
          <w:sz w:val="28"/>
          <w:szCs w:val="28"/>
        </w:rPr>
        <w:t>、旅行社违法经营或者被吊销旅行社业务经营许可证的，由作出行政处罚决定的旅游行政管理部门在处罚生效后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.7    B. 10   C. 14   D.20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54</w:t>
      </w:r>
      <w:r>
        <w:rPr>
          <w:rFonts w:hint="eastAsia" w:asciiTheme="minorEastAsia" w:hAnsiTheme="minorEastAsia" w:eastAsiaTheme="minorEastAsia" w:cstheme="minorEastAsia"/>
          <w:sz w:val="28"/>
          <w:szCs w:val="28"/>
        </w:rPr>
        <w:t>条</w:t>
      </w:r>
      <w:r>
        <w:rPr>
          <w:rFonts w:hint="eastAsia" w:asciiTheme="minorEastAsia" w:hAnsiTheme="minorEastAsia" w:eastAsiaTheme="minorEastAsia" w:cstheme="minorEastAsia"/>
          <w:sz w:val="28"/>
          <w:szCs w:val="28"/>
          <w:lang w:eastAsia="zh-CN"/>
        </w:rPr>
        <w:t>第</w:t>
      </w:r>
      <w:r>
        <w:rPr>
          <w:rFonts w:hint="eastAsia" w:asciiTheme="minorEastAsia" w:hAnsiTheme="minorEastAsia" w:eastAsiaTheme="minorEastAsia" w:cstheme="minorEastAsia"/>
          <w:sz w:val="28"/>
          <w:szCs w:val="28"/>
          <w:lang w:val="en-US" w:eastAsia="zh-CN"/>
        </w:rPr>
        <w:t>3款</w:t>
      </w:r>
      <w:r>
        <w:rPr>
          <w:rFonts w:hint="eastAsia" w:asciiTheme="minorEastAsia" w:hAnsiTheme="minorEastAsia" w:eastAsiaTheme="minorEastAsia" w:cstheme="minorEastAsia"/>
          <w:sz w:val="28"/>
          <w:szCs w:val="28"/>
        </w:rPr>
        <w:t>规定：旅行社违法经营或者被吊销旅行社业务经营许可证的，由作出行政处罚决定的旅游行政管理部门，在处罚生效后</w:t>
      </w:r>
      <w:r>
        <w:rPr>
          <w:rFonts w:hint="eastAsia" w:asciiTheme="minorEastAsia" w:hAnsiTheme="minorEastAsia" w:eastAsiaTheme="minorEastAsia" w:cstheme="minorEastAsia"/>
          <w:sz w:val="28"/>
          <w:szCs w:val="28"/>
          <w:u w:val="single"/>
        </w:rPr>
        <w:t>10个工作日</w:t>
      </w:r>
      <w:r>
        <w:rPr>
          <w:rFonts w:hint="eastAsia" w:asciiTheme="minorEastAsia" w:hAnsiTheme="minorEastAsia" w:eastAsiaTheme="minorEastAsia" w:cstheme="minorEastAsia"/>
          <w:sz w:val="28"/>
          <w:szCs w:val="28"/>
        </w:rPr>
        <w:t>内向社会公告。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69</w:t>
      </w:r>
      <w:r>
        <w:rPr>
          <w:rFonts w:hint="eastAsia" w:asciiTheme="minorEastAsia" w:hAnsiTheme="minorEastAsia" w:eastAsiaTheme="minorEastAsia" w:cstheme="minorEastAsia"/>
          <w:sz w:val="28"/>
          <w:szCs w:val="28"/>
        </w:rPr>
        <w:t>、旅游者对旅行社的投诉信息，由</w:t>
      </w:r>
      <w:r>
        <w:rPr>
          <w:rFonts w:hint="eastAsia" w:asciiTheme="minorEastAsia" w:hAnsiTheme="minorEastAsia" w:eastAsiaTheme="minorEastAsia" w:cstheme="minorEastAsia"/>
          <w:sz w:val="28"/>
          <w:szCs w:val="28"/>
          <w:u w:val="none"/>
        </w:rPr>
        <w:t>旅游行政管理部门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.每年度</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每月</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每季度</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每周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54</w:t>
      </w:r>
      <w:r>
        <w:rPr>
          <w:rFonts w:hint="eastAsia" w:asciiTheme="minorEastAsia" w:hAnsiTheme="minorEastAsia" w:eastAsiaTheme="minorEastAsia" w:cstheme="minorEastAsia"/>
          <w:sz w:val="28"/>
          <w:szCs w:val="28"/>
        </w:rPr>
        <w:t>条</w:t>
      </w:r>
      <w:r>
        <w:rPr>
          <w:rFonts w:hint="eastAsia" w:asciiTheme="minorEastAsia" w:hAnsiTheme="minorEastAsia" w:eastAsiaTheme="minorEastAsia" w:cstheme="minorEastAsia"/>
          <w:sz w:val="28"/>
          <w:szCs w:val="28"/>
          <w:lang w:eastAsia="zh-CN"/>
        </w:rPr>
        <w:t>第</w:t>
      </w:r>
      <w:r>
        <w:rPr>
          <w:rFonts w:hint="eastAsia" w:asciiTheme="minorEastAsia" w:hAnsiTheme="minorEastAsia" w:eastAsiaTheme="minorEastAsia" w:cstheme="minorEastAsia"/>
          <w:sz w:val="28"/>
          <w:szCs w:val="28"/>
          <w:lang w:val="en-US" w:eastAsia="zh-CN"/>
        </w:rPr>
        <w:t>4款</w:t>
      </w:r>
      <w:r>
        <w:rPr>
          <w:rFonts w:hint="eastAsia" w:asciiTheme="minorEastAsia" w:hAnsiTheme="minorEastAsia" w:eastAsiaTheme="minorEastAsia" w:cstheme="minorEastAsia"/>
          <w:sz w:val="28"/>
          <w:szCs w:val="28"/>
        </w:rPr>
        <w:t>规定：旅游者对旅行社的投诉信息，由处理投诉的</w:t>
      </w:r>
      <w:r>
        <w:rPr>
          <w:rFonts w:hint="eastAsia" w:asciiTheme="minorEastAsia" w:hAnsiTheme="minorEastAsia" w:eastAsiaTheme="minorEastAsia" w:cstheme="minorEastAsia"/>
          <w:sz w:val="28"/>
          <w:szCs w:val="28"/>
          <w:u w:val="none"/>
        </w:rPr>
        <w:t>旅游行政管理部门</w:t>
      </w:r>
      <w:r>
        <w:rPr>
          <w:rFonts w:hint="eastAsia" w:asciiTheme="minorEastAsia" w:hAnsiTheme="minorEastAsia" w:eastAsiaTheme="minorEastAsia" w:cstheme="minorEastAsia"/>
          <w:sz w:val="28"/>
          <w:szCs w:val="28"/>
          <w:u w:val="single"/>
        </w:rPr>
        <w:t>每季度</w:t>
      </w:r>
      <w:r>
        <w:rPr>
          <w:rFonts w:hint="eastAsia" w:asciiTheme="minorEastAsia" w:hAnsiTheme="minorEastAsia" w:eastAsiaTheme="minorEastAsia" w:cstheme="minorEastAsia"/>
          <w:sz w:val="28"/>
          <w:szCs w:val="28"/>
        </w:rPr>
        <w:t>向社会公告。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70</w:t>
      </w:r>
      <w:r>
        <w:rPr>
          <w:rFonts w:hint="eastAsia" w:asciiTheme="minorEastAsia" w:hAnsiTheme="minorEastAsia" w:eastAsiaTheme="minorEastAsia" w:cstheme="minorEastAsia"/>
          <w:sz w:val="28"/>
          <w:szCs w:val="28"/>
        </w:rPr>
        <w:t>、划拨旅行社质量保证金的决定，应当由旅行社或者其分社所在地</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作出。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u w:val="none"/>
        </w:rPr>
        <w:t>处理旅游者投诉的</w:t>
      </w:r>
      <w:r>
        <w:rPr>
          <w:rFonts w:hint="eastAsia" w:asciiTheme="minorEastAsia" w:hAnsiTheme="minorEastAsia" w:eastAsiaTheme="minorEastAsia" w:cstheme="minorEastAsia"/>
          <w:sz w:val="28"/>
          <w:szCs w:val="28"/>
          <w:lang w:eastAsia="zh-CN"/>
        </w:rPr>
        <w:t>有关部门</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u w:val="none"/>
        </w:rPr>
        <w:t>.处理旅游者投诉的县级以上旅游行政管理部门</w:t>
      </w:r>
      <w:r>
        <w:rPr>
          <w:rFonts w:hint="eastAsia" w:asciiTheme="minorEastAsia" w:hAnsiTheme="minorEastAsia" w:eastAsiaTheme="minorEastAsia" w:cstheme="minorEastAsia"/>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u w:val="none"/>
          <w:lang w:eastAsia="zh-CN"/>
        </w:rPr>
        <w:t>省级</w:t>
      </w:r>
      <w:r>
        <w:rPr>
          <w:rFonts w:hint="eastAsia" w:asciiTheme="minorEastAsia" w:hAnsiTheme="minorEastAsia" w:eastAsiaTheme="minorEastAsia" w:cstheme="minorEastAsia"/>
          <w:sz w:val="28"/>
          <w:szCs w:val="28"/>
          <w:u w:val="none"/>
        </w:rPr>
        <w:t>旅游行政管理部门</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u w:val="none"/>
          <w:lang w:val="en-US" w:eastAsia="zh-CN"/>
        </w:rPr>
        <w:t xml:space="preserve"> 县级以上人民政府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55</w:t>
      </w:r>
      <w:r>
        <w:rPr>
          <w:rFonts w:hint="eastAsia" w:asciiTheme="minorEastAsia" w:hAnsiTheme="minorEastAsia" w:eastAsiaTheme="minorEastAsia" w:cstheme="minorEastAsia"/>
          <w:sz w:val="28"/>
          <w:szCs w:val="28"/>
        </w:rPr>
        <w:t>条规定：划拨旅行社质量保证金的决定，应当由旅行社或者其分社所在地</w:t>
      </w:r>
      <w:r>
        <w:rPr>
          <w:rFonts w:hint="eastAsia" w:asciiTheme="minorEastAsia" w:hAnsiTheme="minorEastAsia" w:eastAsiaTheme="minorEastAsia" w:cstheme="minorEastAsia"/>
          <w:sz w:val="28"/>
          <w:szCs w:val="28"/>
          <w:u w:val="single"/>
        </w:rPr>
        <w:t>处理旅游者投诉的县级以上旅游行政管理部门</w:t>
      </w:r>
      <w:r>
        <w:rPr>
          <w:rFonts w:hint="eastAsia" w:asciiTheme="minorEastAsia" w:hAnsiTheme="minorEastAsia" w:eastAsiaTheme="minorEastAsia" w:cstheme="minorEastAsia"/>
          <w:sz w:val="28"/>
          <w:szCs w:val="28"/>
        </w:rPr>
        <w:t>作出。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71</w:t>
      </w:r>
      <w:r>
        <w:rPr>
          <w:rFonts w:hint="eastAsia" w:asciiTheme="minorEastAsia" w:hAnsiTheme="minorEastAsia" w:eastAsiaTheme="minorEastAsia" w:cstheme="minorEastAsia"/>
          <w:sz w:val="28"/>
          <w:szCs w:val="28"/>
        </w:rPr>
        <w:t>、擅自设立服务网点未在规定期限内备案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由县级以上旅游行政管理部门责令改正，可以处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57</w:t>
      </w:r>
      <w:r>
        <w:rPr>
          <w:rFonts w:hint="eastAsia" w:asciiTheme="minorEastAsia" w:hAnsiTheme="minorEastAsia" w:eastAsiaTheme="minorEastAsia" w:cstheme="minorEastAsia"/>
          <w:sz w:val="28"/>
          <w:szCs w:val="28"/>
        </w:rPr>
        <w:t>条规定：擅自引进外商投资、设立服务网点未在规定期限内备案，或者旅行社及其分社、服务网点未悬挂旅行社业务经营许可证、备案登记证明的，由县级以上旅游行政管理部门责令改正，可以处</w:t>
      </w:r>
      <w:r>
        <w:rPr>
          <w:rFonts w:hint="eastAsia" w:asciiTheme="minorEastAsia" w:hAnsiTheme="minorEastAsia" w:eastAsiaTheme="minorEastAsia" w:cstheme="minorEastAsia"/>
          <w:sz w:val="28"/>
          <w:szCs w:val="28"/>
          <w:u w:val="single"/>
        </w:rPr>
        <w:t>1万元以下</w:t>
      </w:r>
      <w:r>
        <w:rPr>
          <w:rFonts w:hint="eastAsia" w:asciiTheme="minorEastAsia" w:hAnsiTheme="minorEastAsia" w:eastAsiaTheme="minorEastAsia" w:cstheme="minorEastAsia"/>
          <w:sz w:val="28"/>
          <w:szCs w:val="28"/>
        </w:rPr>
        <w:t>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72</w:t>
      </w:r>
      <w:r>
        <w:rPr>
          <w:rFonts w:hint="eastAsia" w:asciiTheme="minorEastAsia" w:hAnsiTheme="minorEastAsia" w:eastAsiaTheme="minorEastAsia" w:cstheme="minorEastAsia"/>
          <w:sz w:val="28"/>
          <w:szCs w:val="28"/>
        </w:rPr>
        <w:t>、旅行社为接待旅游者选择的交通、住宿、餐饮、景区等企业，不具有合法经营资格或者接待服务能力的，由县级以上旅游行政管理部门责令改正，没收违法所得，处违法所得</w:t>
      </w:r>
      <w:r>
        <w:rPr>
          <w:rFonts w:hint="eastAsia" w:asciiTheme="minorEastAsia" w:hAnsiTheme="minorEastAsia" w:eastAsiaTheme="minorEastAsia" w:cstheme="minorEastAsia"/>
          <w:sz w:val="28"/>
          <w:szCs w:val="28"/>
          <w:u w:val="none"/>
          <w:lang w:val="en-US" w:eastAsia="zh-CN"/>
        </w:rPr>
        <w:t>3</w:t>
      </w:r>
      <w:r>
        <w:rPr>
          <w:rFonts w:hint="eastAsia" w:asciiTheme="minorEastAsia" w:hAnsiTheme="minorEastAsia" w:eastAsiaTheme="minorEastAsia" w:cstheme="minorEastAsia"/>
          <w:sz w:val="28"/>
          <w:szCs w:val="28"/>
        </w:rPr>
        <w:t>倍以下但最高不超过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万元的罚款，没有违法所得的，处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.2,1    B. 2.2   C. 3,1   D. 3,2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条规定：旅行社为接待旅游者选择的交通、住宿、餐饮、景区等企业，不具有合法经营资格或者接待服务能力的，由县级以上旅游行政管理部门责令改正，没收违法所得，</w:t>
      </w:r>
      <w:r>
        <w:rPr>
          <w:rFonts w:hint="eastAsia" w:asciiTheme="minorEastAsia" w:hAnsiTheme="minorEastAsia" w:eastAsiaTheme="minorEastAsia" w:cstheme="minorEastAsia"/>
          <w:sz w:val="28"/>
          <w:szCs w:val="28"/>
          <w:u w:val="single"/>
        </w:rPr>
        <w:t>处违法所得3倍以下</w:t>
      </w:r>
      <w:r>
        <w:rPr>
          <w:rFonts w:hint="eastAsia" w:asciiTheme="minorEastAsia" w:hAnsiTheme="minorEastAsia" w:eastAsiaTheme="minorEastAsia" w:cstheme="minorEastAsia"/>
          <w:sz w:val="28"/>
          <w:szCs w:val="28"/>
        </w:rPr>
        <w:t>但最高不超过3万元的罚款，没有违法所得的，</w:t>
      </w:r>
      <w:r>
        <w:rPr>
          <w:rFonts w:hint="eastAsia" w:asciiTheme="minorEastAsia" w:hAnsiTheme="minorEastAsia" w:eastAsiaTheme="minorEastAsia" w:cstheme="minorEastAsia"/>
          <w:sz w:val="28"/>
          <w:szCs w:val="28"/>
          <w:u w:val="single"/>
        </w:rPr>
        <w:t>处1万元以下</w:t>
      </w:r>
      <w:r>
        <w:rPr>
          <w:rFonts w:hint="eastAsia" w:asciiTheme="minorEastAsia" w:hAnsiTheme="minorEastAsia" w:eastAsiaTheme="minorEastAsia" w:cstheme="minorEastAsia"/>
          <w:sz w:val="28"/>
          <w:szCs w:val="28"/>
        </w:rPr>
        <w:t>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73</w:t>
      </w:r>
      <w:r>
        <w:rPr>
          <w:rFonts w:hint="eastAsia" w:asciiTheme="minorEastAsia" w:hAnsiTheme="minorEastAsia" w:eastAsiaTheme="minorEastAsia" w:cstheme="minorEastAsia"/>
          <w:sz w:val="28"/>
          <w:szCs w:val="28"/>
        </w:rPr>
        <w:t>、要求旅游者必须参加旅行社安排的购物活动，由县级以上旅游行政管理部门责令改正，处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61</w:t>
      </w:r>
      <w:r>
        <w:rPr>
          <w:rFonts w:hint="eastAsia" w:asciiTheme="minorEastAsia" w:hAnsiTheme="minorEastAsia" w:eastAsiaTheme="minorEastAsia" w:cstheme="minorEastAsia"/>
          <w:sz w:val="28"/>
          <w:szCs w:val="28"/>
        </w:rPr>
        <w:t>条规定：要求旅游者必须参加旅行社安排的购物活动、需要旅游者另行付费的旅游项目，或者对同一旅游团队的旅游者提出与其他旅游者不同合同事项的，由县级以上旅游行政管理部门责令改正，</w:t>
      </w:r>
      <w:r>
        <w:rPr>
          <w:rFonts w:hint="eastAsia" w:asciiTheme="minorEastAsia" w:hAnsiTheme="minorEastAsia" w:eastAsiaTheme="minorEastAsia" w:cstheme="minorEastAsia"/>
          <w:sz w:val="28"/>
          <w:szCs w:val="28"/>
          <w:u w:val="single"/>
        </w:rPr>
        <w:t>处1万元以下的罚款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74</w:t>
      </w:r>
      <w:r>
        <w:rPr>
          <w:rFonts w:hint="eastAsia" w:asciiTheme="minorEastAsia" w:hAnsiTheme="minorEastAsia" w:eastAsiaTheme="minorEastAsia" w:cstheme="minorEastAsia"/>
          <w:sz w:val="28"/>
          <w:szCs w:val="28"/>
        </w:rPr>
        <w:t>、未妥善保存各类旅游合同及相关文件、资料，保存期不够两年，或者泄露旅游者个人信息的，由县级以上旅游行政管理部门责令改正，没收违法所得，处违法所得</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倍以下但最高不超过3万元的罚款；没有违法所得的，处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.2,1    B. 2.2   C. 3,1   D. 3,2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w:t>
      </w:r>
      <w:r>
        <w:rPr>
          <w:rFonts w:hint="eastAsia" w:asciiTheme="minorEastAsia" w:hAnsiTheme="minorEastAsia" w:eastAsiaTheme="minorEastAsia" w:cstheme="minorEastAsia"/>
          <w:sz w:val="28"/>
          <w:szCs w:val="28"/>
          <w:lang w:val="en-US" w:eastAsia="zh-CN"/>
        </w:rPr>
        <w:t>65</w:t>
      </w:r>
      <w:r>
        <w:rPr>
          <w:rFonts w:hint="eastAsia" w:asciiTheme="minorEastAsia" w:hAnsiTheme="minorEastAsia" w:eastAsiaTheme="minorEastAsia" w:cstheme="minorEastAsia"/>
          <w:sz w:val="28"/>
          <w:szCs w:val="28"/>
        </w:rPr>
        <w:t>条</w:t>
      </w:r>
      <w:r>
        <w:rPr>
          <w:rFonts w:hint="eastAsia" w:asciiTheme="minorEastAsia" w:hAnsiTheme="minorEastAsia" w:eastAsiaTheme="minorEastAsia" w:cstheme="minorEastAsia"/>
          <w:sz w:val="28"/>
          <w:szCs w:val="28"/>
          <w:lang w:eastAsia="zh-CN"/>
        </w:rPr>
        <w:t>之</w:t>
      </w:r>
      <w:r>
        <w:rPr>
          <w:rFonts w:hint="eastAsia" w:asciiTheme="minorEastAsia" w:hAnsiTheme="minorEastAsia" w:eastAsiaTheme="minorEastAsia" w:cstheme="minorEastAsia"/>
          <w:sz w:val="28"/>
          <w:szCs w:val="28"/>
        </w:rPr>
        <w:t>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lang w:val="en-US"/>
        </w:rPr>
      </w:pPr>
      <w:r>
        <w:rPr>
          <w:rFonts w:hint="eastAsia" w:asciiTheme="minorEastAsia" w:hAnsiTheme="minorEastAsia" w:cstheme="minorEastAsia"/>
          <w:sz w:val="28"/>
          <w:szCs w:val="28"/>
          <w:lang w:val="en-US" w:eastAsia="zh-CN"/>
        </w:rPr>
        <w:t>78</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某</w:t>
      </w:r>
      <w:r>
        <w:rPr>
          <w:rFonts w:hint="eastAsia" w:asciiTheme="minorEastAsia" w:hAnsiTheme="minorEastAsia" w:eastAsiaTheme="minorEastAsia" w:cstheme="minorEastAsia"/>
          <w:kern w:val="2"/>
          <w:sz w:val="28"/>
          <w:szCs w:val="28"/>
          <w:lang w:val="en-US" w:eastAsia="zh-CN" w:bidi="ar-SA"/>
        </w:rPr>
        <w:t>旅行社接收一批旅游者后，没有将旅游目的地接待旅行社的情况告知旅游者，旅游行政管理部门调查后情况属实，对某旅行社的处理正确的是</w:t>
      </w:r>
      <w:r>
        <w:rPr>
          <w:rFonts w:hint="eastAsia" w:asciiTheme="minorEastAsia" w:hAnsiTheme="minorEastAsia" w:eastAsiaTheme="minorEastAsia" w:cstheme="minorEastAsia"/>
          <w:kern w:val="2"/>
          <w:sz w:val="28"/>
          <w:szCs w:val="28"/>
          <w:u w:val="single"/>
          <w:lang w:val="en-US" w:eastAsia="zh-CN" w:bidi="ar-SA"/>
        </w:rPr>
        <w:t xml:space="preserve">      </w:t>
      </w:r>
      <w:r>
        <w:rPr>
          <w:rFonts w:hint="eastAsia" w:asciiTheme="minorEastAsia" w:hAnsiTheme="minorEastAsia" w:eastAsiaTheme="minorEastAsia" w:cstheme="minorEastAsia"/>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.批评教育，不予处罚</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kern w:val="2"/>
          <w:sz w:val="28"/>
          <w:szCs w:val="28"/>
          <w:lang w:val="en-US" w:eastAsia="zh-CN" w:bidi="ar-SA"/>
        </w:rPr>
        <w:t>责令改正，处1万元罚款</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kern w:val="2"/>
          <w:sz w:val="28"/>
          <w:szCs w:val="28"/>
          <w:lang w:val="en-US" w:eastAsia="zh-CN" w:bidi="ar-SA"/>
        </w:rPr>
        <w:t>责令改正，处2万元罚款</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kern w:val="2"/>
          <w:sz w:val="28"/>
          <w:szCs w:val="28"/>
          <w:lang w:val="en-US" w:eastAsia="zh-CN" w:bidi="ar-SA"/>
        </w:rPr>
        <w:t xml:space="preserve">责令停业整顿4个月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答案：C</w:t>
      </w:r>
      <w:r>
        <w:rPr>
          <w:rFonts w:hint="eastAsia" w:asciiTheme="minorEastAsia" w:hAnsiTheme="minorEastAsia" w:eastAsiaTheme="minorEastAsia" w:cstheme="minorEastAsia"/>
          <w:sz w:val="28"/>
          <w:szCs w:val="28"/>
          <w:lang w:val="en-US" w:eastAsia="zh-CN"/>
        </w:rPr>
        <w:t>。根据《旅行社条例实施细则》第62条规定：违反本实施细则第四十条第二款的规定，旅行社未将旅游目的地接待旅行社的情况告知旅游者的，由县级以上旅游行政管理部门依照《条例》第五十五条的规定处罚。第40第2款规定：旅行社对接待旅游者的业务作出委托的，应当按照《条例》第三十六条的规定，将旅游目的地接受委托的旅行社的名称、地址、联系人和联系电话，告知旅游者。《旅行社条例》第55条规定：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(五)未与接受委托的旅行社就接待旅游者的事宜签订委托合同。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color w:val="555555"/>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u w:val="single"/>
          <w:lang w:val="en-US"/>
        </w:rPr>
      </w:pPr>
      <w:r>
        <w:rPr>
          <w:rFonts w:hint="eastAsia" w:asciiTheme="minorEastAsia" w:hAnsiTheme="minorEastAsia" w:cstheme="minorEastAsia"/>
          <w:sz w:val="28"/>
          <w:szCs w:val="28"/>
          <w:lang w:val="en-US" w:eastAsia="zh-CN"/>
        </w:rPr>
        <w:t>79</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某</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kern w:val="2"/>
          <w:sz w:val="28"/>
          <w:szCs w:val="28"/>
          <w:lang w:val="en-US" w:eastAsia="zh-CN" w:bidi="ar-SA"/>
        </w:rPr>
        <w:t>旅行社接收一批游客后，由于业务繁忙，在未征得游客同意的情况下，就擅自将这批游客转给游业务往来的某B旅行社接待。经旅游行政管理部门调查后情况属实，对某A旅行社的处理正确的是</w:t>
      </w:r>
      <w:r>
        <w:rPr>
          <w:rFonts w:hint="eastAsia" w:asciiTheme="minorEastAsia" w:hAnsiTheme="minorEastAsia" w:eastAsiaTheme="minorEastAsia" w:cstheme="minorEastAsia"/>
          <w:kern w:val="2"/>
          <w:sz w:val="28"/>
          <w:szCs w:val="28"/>
          <w:u w:val="single"/>
          <w:lang w:val="en-US" w:eastAsia="zh-CN" w:bidi="ar-SA"/>
        </w:rPr>
        <w:t xml:space="preserve">      </w:t>
      </w:r>
      <w:r>
        <w:rPr>
          <w:rFonts w:hint="eastAsia" w:asciiTheme="minorEastAsia" w:hAnsiTheme="minorEastAsia" w:eastAsiaTheme="minorEastAsia" w:cstheme="minorEastAsia"/>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.批评教育，不予处罚</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kern w:val="2"/>
          <w:sz w:val="28"/>
          <w:szCs w:val="28"/>
          <w:lang w:val="en-US" w:eastAsia="zh-CN" w:bidi="ar-SA"/>
        </w:rPr>
        <w:t>责令改正，处1万元罚款</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kern w:val="2"/>
          <w:sz w:val="28"/>
          <w:szCs w:val="28"/>
          <w:lang w:val="en-US" w:eastAsia="zh-CN" w:bidi="ar-SA"/>
        </w:rPr>
        <w:t>责令改正，处3万元罚款</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kern w:val="2"/>
          <w:sz w:val="28"/>
          <w:szCs w:val="28"/>
          <w:lang w:val="en-US" w:eastAsia="zh-CN" w:bidi="ar-SA"/>
        </w:rPr>
        <w:t xml:space="preserve">责令停业整顿4个月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kern w:val="2"/>
          <w:sz w:val="28"/>
          <w:szCs w:val="28"/>
          <w:lang w:val="en-US" w:eastAsia="zh-CN" w:bidi="ar-SA"/>
        </w:rPr>
        <w:t>。根据《旅行社条例实施细则》第63条规定：违反本实施细则第四十一条第二款的规定，旅行社未经旅游者的同意，将旅游者转交给其他旅行社组织、接待的，由县级以上旅游行政管理部门依照《条例》第五十五条的规定处罚。《旅行社条例实施细则》第41条第2款规定：未经旅游者同意的，旅行社不得将旅游者转交给其他旅行社组织、接待。《旅行社条例》第55条规定：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color w:val="555555"/>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80</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发生出境旅游者非法滞留境外或者入境旅游者非法滞留境内的，旅行社应当立即向所在地</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u w:val="none"/>
        </w:rPr>
        <w:t>旅游行政管理部门</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u w:val="none"/>
        </w:rPr>
        <w:t>公安机关</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u w:val="none"/>
        </w:rPr>
        <w:t>外事部门</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val="en-US" w:eastAsia="zh-CN"/>
        </w:rPr>
        <w:t>A、B和C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lang w:eastAsia="zh-CN"/>
        </w:rPr>
        <w:t>。根据</w:t>
      </w:r>
      <w:r>
        <w:rPr>
          <w:rFonts w:hint="eastAsia" w:asciiTheme="minorEastAsia" w:hAnsiTheme="minorEastAsia" w:eastAsiaTheme="minorEastAsia" w:cstheme="minorEastAsia"/>
          <w:sz w:val="28"/>
          <w:szCs w:val="28"/>
        </w:rPr>
        <w:t>《旅行社条例实施细则》第四十七条</w:t>
      </w:r>
      <w:r>
        <w:rPr>
          <w:rFonts w:hint="eastAsia" w:asciiTheme="minorEastAsia" w:hAnsiTheme="minorEastAsia" w:eastAsiaTheme="minorEastAsia" w:cstheme="minorEastAsia"/>
          <w:sz w:val="28"/>
          <w:szCs w:val="28"/>
          <w:lang w:eastAsia="zh-CN"/>
        </w:rPr>
        <w:t>规定：</w:t>
      </w:r>
      <w:r>
        <w:rPr>
          <w:rFonts w:hint="eastAsia" w:asciiTheme="minorEastAsia" w:hAnsiTheme="minorEastAsia" w:eastAsiaTheme="minorEastAsia" w:cstheme="minorEastAsia"/>
          <w:sz w:val="28"/>
          <w:szCs w:val="28"/>
        </w:rPr>
        <w:t>发生出境旅游者非法滞留境外或者入境旅游者非法滞留境内的，旅行社应当立即向所在地</w:t>
      </w:r>
      <w:r>
        <w:rPr>
          <w:rFonts w:hint="eastAsia" w:asciiTheme="minorEastAsia" w:hAnsiTheme="minorEastAsia" w:eastAsiaTheme="minorEastAsia" w:cstheme="minorEastAsia"/>
          <w:sz w:val="28"/>
          <w:szCs w:val="28"/>
          <w:u w:val="single"/>
        </w:rPr>
        <w:t>县级以上旅游行政管理部门、公安机关和外事部门</w:t>
      </w:r>
      <w:r>
        <w:rPr>
          <w:rFonts w:hint="eastAsia" w:asciiTheme="minorEastAsia" w:hAnsiTheme="minorEastAsia" w:eastAsiaTheme="minorEastAsia" w:cstheme="minorEastAsia"/>
          <w:sz w:val="28"/>
          <w:szCs w:val="28"/>
        </w:rPr>
        <w:t>报告。</w:t>
      </w:r>
    </w:p>
    <w:p>
      <w:pPr>
        <w:keepNext w:val="0"/>
        <w:keepLines w:val="0"/>
        <w:pageBreakBefore w:val="0"/>
        <w:kinsoku/>
        <w:overflowPunct/>
        <w:topLinePunct w:val="0"/>
        <w:autoSpaceDE/>
        <w:autoSpaceDN/>
        <w:bidi w:val="0"/>
        <w:adjustRightInd/>
        <w:snapToGrid/>
        <w:spacing w:line="520" w:lineRule="exact"/>
        <w:ind w:left="0" w:lef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Geneva">
    <w:altName w:val="Segoe Print"/>
    <w:panose1 w:val="00000000000000000000"/>
    <w:charset w:val="00"/>
    <w:family w:val="auto"/>
    <w:pitch w:val="default"/>
    <w:sig w:usb0="00000000" w:usb1="00000000" w:usb2="00000000" w:usb3="00000000" w:csb0="00000000" w:csb1="00000000"/>
  </w:font>
  <w:font w:name="Tms Rmn">
    <w:altName w:val="Segoe Print"/>
    <w:panose1 w:val="00000000000000000000"/>
    <w:charset w:val="00"/>
    <w:family w:val="auto"/>
    <w:pitch w:val="default"/>
    <w:sig w:usb0="00000000" w:usb1="00000000" w:usb2="00000000" w:usb3="00000000" w:csb0="00000000" w:csb1="00000000"/>
  </w:font>
  <w:font w:name="方正新舒体简体">
    <w:altName w:val="Segoe Print"/>
    <w:panose1 w:val="00000000000000000000"/>
    <w:charset w:val="00"/>
    <w:family w:val="auto"/>
    <w:pitch w:val="default"/>
    <w:sig w:usb0="00000000" w:usb1="00000000" w:usb2="00000000" w:usb3="00000000" w:csb0="00000000" w:csb1="00000000"/>
  </w:font>
  <w:font w:name="Helv">
    <w:altName w:val="Segoe Print"/>
    <w:panose1 w:val="00000000000000000000"/>
    <w:charset w:val="00"/>
    <w:family w:val="auto"/>
    <w:pitch w:val="default"/>
    <w:sig w:usb0="00000000" w:usb1="00000000" w:usb2="00000000" w:usb3="00000000" w:csb0="00000000" w:csb1="00000000"/>
  </w:font>
  <w:font w:name="MS Serif">
    <w:altName w:val="Segoe Print"/>
    <w:panose1 w:val="00000000000000000000"/>
    <w:charset w:val="00"/>
    <w:family w:val="auto"/>
    <w:pitch w:val="default"/>
    <w:sig w:usb0="00000000" w:usb1="00000000" w:usb2="00000000" w:usb3="00000000" w:csb0="00000000" w:csb1="00000000"/>
  </w:font>
  <w:font w:name="方正剪纸简体">
    <w:altName w:val="Segoe Print"/>
    <w:panose1 w:val="00000000000000000000"/>
    <w:charset w:val="00"/>
    <w:family w:val="auto"/>
    <w:pitch w:val="default"/>
    <w:sig w:usb0="00000000" w:usb1="00000000" w:usb2="00000000" w:usb3="00000000" w:csb0="00000000" w:csb1="00000000"/>
  </w:font>
  <w:font w:name="MS Sans Serif">
    <w:altName w:val="Segoe Print"/>
    <w:panose1 w:val="00000000000000000000"/>
    <w:charset w:val="00"/>
    <w:family w:val="auto"/>
    <w:pitch w:val="default"/>
    <w:sig w:usb0="00000000" w:usb1="00000000" w:usb2="00000000" w:usb3="00000000" w:csb0="00000000" w:csb1="00000000"/>
  </w:font>
  <w:font w:name="Bookman Old Style">
    <w:altName w:val="Segoe Print"/>
    <w:panose1 w:val="00000000000000000000"/>
    <w:charset w:val="00"/>
    <w:family w:val="auto"/>
    <w:pitch w:val="default"/>
    <w:sig w:usb0="00000000" w:usb1="00000000" w:usb2="00000000" w:usb3="00000000" w:csb0="00000000" w:csb1="00000000"/>
  </w:font>
  <w:font w:name="New York">
    <w:altName w:val="Segoe Print"/>
    <w:panose1 w:val="00000000000000000000"/>
    <w:charset w:val="00"/>
    <w:family w:val="auto"/>
    <w:pitch w:val="default"/>
    <w:sig w:usb0="00000000" w:usb1="00000000" w:usb2="00000000" w:usb3="00000000" w:csb0="00000000" w:csb1="00000000"/>
  </w:font>
  <w:font w:name="方正中等线简体">
    <w:altName w:val="Segoe Print"/>
    <w:panose1 w:val="00000000000000000000"/>
    <w:charset w:val="00"/>
    <w:family w:val="auto"/>
    <w:pitch w:val="default"/>
    <w:sig w:usb0="00000000" w:usb1="00000000" w:usb2="00000000" w:usb3="00000000" w:csb0="00000000" w:csb1="00000000"/>
  </w:font>
  <w:font w:name="System">
    <w:altName w:val="Segoe Print"/>
    <w:panose1 w:val="00000000000000000000"/>
    <w:charset w:val="00"/>
    <w:family w:val="auto"/>
    <w:pitch w:val="default"/>
    <w:sig w:usb0="00000000" w:usb1="00000000" w:usb2="00000000" w:usb3="00000000" w:csb0="00000000" w:csb1="00000000"/>
  </w:font>
  <w:font w:name="方正平和简体">
    <w:altName w:val="Segoe Print"/>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Mincho">
    <w:altName w:val="Segoe Print"/>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30" w:usb3="00000000" w:csb0="4008009F" w:csb1="DFD70000"/>
  </w:font>
  <w:font w:name="PMingLiU">
    <w:altName w:val="PMingLiU-ExtB"/>
    <w:panose1 w:val="02020500000000000000"/>
    <w:charset w:val="88"/>
    <w:family w:val="auto"/>
    <w:pitch w:val="default"/>
    <w:sig w:usb0="00000000" w:usb1="00000000" w:usb2="00000016" w:usb3="00000000" w:csb0="00100001" w:csb1="00000000"/>
  </w:font>
  <w:font w:name="Gothic">
    <w:altName w:val="Malgun Gothic"/>
    <w:panose1 w:val="00000000000000000000"/>
    <w:charset w:val="00"/>
    <w:family w:val="auto"/>
    <w:pitch w:val="default"/>
    <w:sig w:usb0="00000000" w:usb1="00000000" w:usb2="00000000" w:usb3="00000000" w:csb0="00000000" w:csb1="00000000"/>
  </w:font>
  <w:font w:name="Dotum">
    <w:altName w:val="Malgun Gothic"/>
    <w:panose1 w:val="020B0600000101010101"/>
    <w:charset w:val="81"/>
    <w:family w:val="auto"/>
    <w:pitch w:val="default"/>
    <w:sig w:usb0="00000000" w:usb1="00000000" w:usb2="00000030" w:usb3="00000000" w:csb0="4008009F" w:csb1="DFD70000"/>
  </w:font>
  <w:font w:name="MingLiU">
    <w:altName w:val="PMingLiU-ExtB"/>
    <w:panose1 w:val="02020509000000000000"/>
    <w:charset w:val="88"/>
    <w:family w:val="auto"/>
    <w:pitch w:val="default"/>
    <w:sig w:usb0="00000000" w:usb1="00000000" w:usb2="00000016" w:usb3="00000000" w:csb0="00100001" w:csb1="00000000"/>
  </w:font>
  <w:font w:name="MS Mincho">
    <w:altName w:val="Yu Gothic UI"/>
    <w:panose1 w:val="02020609040205080304"/>
    <w:charset w:val="80"/>
    <w:family w:val="auto"/>
    <w:pitch w:val="default"/>
    <w:sig w:usb0="00000000" w:usb1="00000000" w:usb2="00000012" w:usb3="00000000" w:csb0="4002009F" w:csb1="DFD70000"/>
  </w:font>
  <w:font w:name="Comic Sans MS">
    <w:panose1 w:val="030F0702030302020204"/>
    <w:charset w:val="00"/>
    <w:family w:val="auto"/>
    <w:pitch w:val="default"/>
    <w:sig w:usb0="00000287" w:usb1="00000013" w:usb2="00000000" w:usb3="00000000" w:csb0="2000009F" w:csb1="00000000"/>
  </w:font>
  <w:font w:name="Gulim">
    <w:altName w:val="Malgun Gothic"/>
    <w:panose1 w:val="020B0600000101010101"/>
    <w:charset w:val="81"/>
    <w:family w:val="auto"/>
    <w:pitch w:val="default"/>
    <w:sig w:usb0="00000000" w:usb1="00000000" w:usb2="00000030" w:usb3="00000000" w:csb0="4008009F" w:csb1="DFD70000"/>
  </w:font>
  <w:font w:name="MS Gothic">
    <w:panose1 w:val="020B0609070205080204"/>
    <w:charset w:val="80"/>
    <w:family w:val="auto"/>
    <w:pitch w:val="default"/>
    <w:sig w:usb0="E00002FF" w:usb1="6AC7FDFB" w:usb2="08000012" w:usb3="00000000" w:csb0="4002009F" w:csb1="DFD70000"/>
  </w:font>
  <w:font w:name="Copperplate Gothic Bold">
    <w:altName w:val="Segoe Print"/>
    <w:panose1 w:val="00000000000000000000"/>
    <w:charset w:val="00"/>
    <w:family w:val="auto"/>
    <w:pitch w:val="default"/>
    <w:sig w:usb0="00000000" w:usb1="00000000" w:usb2="00000000" w:usb3="00000000" w:csb0="00000000" w:csb1="00000000"/>
  </w:font>
  <w:font w:name="Century">
    <w:altName w:val="Times New Roman"/>
    <w:panose1 w:val="02040604050505020304"/>
    <w:charset w:val="00"/>
    <w:family w:val="auto"/>
    <w:pitch w:val="default"/>
    <w:sig w:usb0="00000000" w:usb1="00000000" w:usb2="00000000" w:usb3="00000000" w:csb0="2000009F" w:csb1="DFD70000"/>
  </w:font>
  <w:font w:name="楷体_GB2312">
    <w:altName w:val="楷体"/>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egoe Print"/>
    <w:panose1 w:val="00000000000000000000"/>
    <w:charset w:val="00"/>
    <w:family w:val="auto"/>
    <w:pitch w:val="default"/>
    <w:sig w:usb0="00000000" w:usb1="00000000" w:usb2="00000000" w:usb3="00000000" w:csb0="00000000" w:csb1="00000000"/>
  </w:font>
  <w:font w:name="Terminal">
    <w:altName w:val="Segoe Print"/>
    <w:panose1 w:val="00000000000000000000"/>
    <w:charset w:val="00"/>
    <w:family w:val="auto"/>
    <w:pitch w:val="default"/>
    <w:sig w:usb0="00000000" w:usb1="00000000" w:usb2="00000000" w:usb3="00000000" w:csb0="00000000" w:csb1="00000000"/>
  </w:font>
  <w:font w:name="Small Fonts">
    <w:altName w:val="Segoe Print"/>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Arial Black">
    <w:panose1 w:val="020B0A04020102020204"/>
    <w:charset w:val="00"/>
    <w:family w:val="auto"/>
    <w:pitch w:val="default"/>
    <w:sig w:usb0="A00002AF" w:usb1="400078FB" w:usb2="00000000" w:usb3="00000000" w:csb0="6000009F" w:csb1="DFD70000"/>
  </w:font>
  <w:font w:name="Impact">
    <w:panose1 w:val="020B080603090205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Webdings">
    <w:panose1 w:val="05030102010509060703"/>
    <w:charset w:val="00"/>
    <w:family w:val="auto"/>
    <w:pitch w:val="default"/>
    <w:sig w:usb0="00000000" w:usb1="00000000" w:usb2="00000000" w:usb3="00000000" w:csb0="80000000" w:csb1="00000000"/>
  </w:font>
  <w:font w:name="幼圆">
    <w:altName w:val="宋体"/>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细珊瑚简体">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艺黑简体">
    <w:altName w:val="黑体"/>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egoe Print"/>
    <w:panose1 w:val="00000000000000000000"/>
    <w:charset w:val="00"/>
    <w:family w:val="auto"/>
    <w:pitch w:val="default"/>
    <w:sig w:usb0="00000000" w:usb1="00000000" w:usb2="00000000" w:usb3="00000000" w:csb0="00000000" w:csb1="00000000"/>
  </w:font>
  <w:font w:name="Century Gothic">
    <w:altName w:val="Segoe Print"/>
    <w:panose1 w:val="00000000000000000000"/>
    <w:charset w:val="00"/>
    <w:family w:val="auto"/>
    <w:pitch w:val="default"/>
    <w:sig w:usb0="00000000" w:usb1="00000000" w:usb2="00000000" w:usb3="00000000" w:csb0="00000000" w:csb1="00000000"/>
  </w:font>
  <w:font w:name="Garamond">
    <w:altName w:val="Segoe Print"/>
    <w:panose1 w:val="00000000000000000000"/>
    <w:charset w:val="00"/>
    <w:family w:val="auto"/>
    <w:pitch w:val="default"/>
    <w:sig w:usb0="00000000" w:usb1="00000000" w:usb2="00000000" w:usb3="00000000" w:csb0="00000000" w:csb1="00000000"/>
  </w:font>
  <w:font w:name="Haettenschweiler">
    <w:altName w:val="Segoe Print"/>
    <w:panose1 w:val="00000000000000000000"/>
    <w:charset w:val="00"/>
    <w:family w:val="auto"/>
    <w:pitch w:val="default"/>
    <w:sig w:usb0="00000000" w:usb1="00000000" w:usb2="00000000" w:usb3="00000000" w:csb0="00000000" w:csb1="00000000"/>
  </w:font>
  <w:font w:name="Monotype Corsiva">
    <w:altName w:val="Segoe Print"/>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5040102010807070707"/>
    <w:charset w:val="00"/>
    <w:family w:val="auto"/>
    <w:pitch w:val="default"/>
    <w:sig w:usb0="00000000" w:usb1="00000000" w:usb2="00000000" w:usb3="00000000" w:csb0="80000000" w:csb1="00000000"/>
  </w:font>
  <w:font w:name="News Gothic MT">
    <w:altName w:val="Segoe Print"/>
    <w:panose1 w:val="00000000000000000000"/>
    <w:charset w:val="00"/>
    <w:family w:val="auto"/>
    <w:pitch w:val="default"/>
    <w:sig w:usb0="00000000" w:usb1="00000000" w:usb2="00000000" w:usb3="00000000" w:csb0="00000000" w:csb1="00000000"/>
  </w:font>
  <w:font w:name="Lucida Handwriting">
    <w:altName w:val="Segoe Print"/>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OCR A Extended">
    <w:altName w:val="Segoe Print"/>
    <w:panose1 w:val="00000000000000000000"/>
    <w:charset w:val="00"/>
    <w:family w:val="auto"/>
    <w:pitch w:val="default"/>
    <w:sig w:usb0="00000000" w:usb1="00000000" w:usb2="00000000" w:usb3="00000000" w:csb0="00000000" w:csb1="00000000"/>
  </w:font>
  <w:font w:name="Calisto MT">
    <w:altName w:val="Segoe Print"/>
    <w:panose1 w:val="00000000000000000000"/>
    <w:charset w:val="00"/>
    <w:family w:val="auto"/>
    <w:pitch w:val="default"/>
    <w:sig w:usb0="00000000" w:usb1="00000000" w:usb2="00000000" w:usb3="00000000" w:csb0="00000000" w:csb1="00000000"/>
  </w:font>
  <w:font w:name="Abadi MT Condensed Light">
    <w:altName w:val="Segoe Print"/>
    <w:panose1 w:val="00000000000000000000"/>
    <w:charset w:val="00"/>
    <w:family w:val="auto"/>
    <w:pitch w:val="default"/>
    <w:sig w:usb0="00000000" w:usb1="00000000" w:usb2="00000000" w:usb3="00000000" w:csb0="00000000" w:csb1="00000000"/>
  </w:font>
  <w:font w:name="Copperplate Gothic Light">
    <w:altName w:val="Segoe Print"/>
    <w:panose1 w:val="00000000000000000000"/>
    <w:charset w:val="00"/>
    <w:family w:val="auto"/>
    <w:pitch w:val="default"/>
    <w:sig w:usb0="00000000" w:usb1="00000000" w:usb2="00000000" w:usb3="00000000" w:csb0="00000000" w:csb1="00000000"/>
  </w:font>
  <w:font w:name="Matisse ITC">
    <w:altName w:val="Segoe Print"/>
    <w:panose1 w:val="00000000000000000000"/>
    <w:charset w:val="00"/>
    <w:family w:val="auto"/>
    <w:pitch w:val="default"/>
    <w:sig w:usb0="00000000" w:usb1="00000000" w:usb2="00000000" w:usb3="00000000" w:csb0="00000000" w:csb1="00000000"/>
  </w:font>
  <w:font w:name="Tempus Sans ITC">
    <w:altName w:val="Segoe Print"/>
    <w:panose1 w:val="00000000000000000000"/>
    <w:charset w:val="00"/>
    <w:family w:val="auto"/>
    <w:pitch w:val="default"/>
    <w:sig w:usb0="00000000" w:usb1="00000000" w:usb2="00000000" w:usb3="00000000" w:csb0="00000000" w:csb1="00000000"/>
  </w:font>
  <w:font w:name="Westminster">
    <w:altName w:val="Segoe Print"/>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细等线简体">
    <w:altName w:val="Segoe Print"/>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彩云简体">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准圆简体">
    <w:altName w:val="Segoe Print"/>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粗圆简体">
    <w:altName w:val="Segoe Print"/>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egoe Print"/>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egoe Print"/>
    <w:panose1 w:val="00000000000000000000"/>
    <w:charset w:val="00"/>
    <w:family w:val="auto"/>
    <w:pitch w:val="default"/>
    <w:sig w:usb0="00000000" w:usb1="00000000" w:usb2="00000000" w:usb3="00000000" w:csb0="00000000" w:csb1="00000000"/>
  </w:font>
  <w:font w:name="方正稚艺简体">
    <w:altName w:val="Segoe Print"/>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egoe Print"/>
    <w:panose1 w:val="00000000000000000000"/>
    <w:charset w:val="00"/>
    <w:family w:val="auto"/>
    <w:pitch w:val="default"/>
    <w:sig w:usb0="00000000" w:usb1="00000000" w:usb2="00000000" w:usb3="00000000" w:csb0="00000000" w:csb1="00000000"/>
  </w:font>
  <w:font w:name="方正中倩简体">
    <w:altName w:val="Segoe Print"/>
    <w:panose1 w:val="00000000000000000000"/>
    <w:charset w:val="00"/>
    <w:family w:val="auto"/>
    <w:pitch w:val="default"/>
    <w:sig w:usb0="00000000" w:usb1="00000000" w:usb2="00000000" w:usb3="00000000" w:csb0="00000000" w:csb1="00000000"/>
  </w:font>
  <w:font w:name="方正粗倩简体">
    <w:altName w:val="Segoe Print"/>
    <w:panose1 w:val="00000000000000000000"/>
    <w:charset w:val="00"/>
    <w:family w:val="auto"/>
    <w:pitch w:val="default"/>
    <w:sig w:usb0="00000000" w:usb1="00000000" w:usb2="00000000" w:usb3="00000000" w:csb0="00000000" w:csb1="00000000"/>
  </w:font>
  <w:font w:name="方正硬笔行书简体">
    <w:altName w:val="Segoe Print"/>
    <w:panose1 w:val="00000000000000000000"/>
    <w:charset w:val="00"/>
    <w:family w:val="auto"/>
    <w:pitch w:val="default"/>
    <w:sig w:usb0="00000000" w:usb1="00000000" w:usb2="00000000" w:usb3="00000000" w:csb0="00000000" w:csb1="00000000"/>
  </w:font>
  <w:font w:name="方正胖娃简体">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舒体简体">
    <w:altName w:val="Segoe Print"/>
    <w:panose1 w:val="00000000000000000000"/>
    <w:charset w:val="00"/>
    <w:family w:val="auto"/>
    <w:pitch w:val="default"/>
    <w:sig w:usb0="00000000" w:usb1="00000000" w:usb2="00000000" w:usb3="00000000" w:csb0="00000000" w:csb1="00000000"/>
  </w:font>
  <w:font w:name="方正康体简体">
    <w:altName w:val="Segoe Print"/>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黄草简体">
    <w:altName w:val="Segoe Print"/>
    <w:panose1 w:val="00000000000000000000"/>
    <w:charset w:val="00"/>
    <w:family w:val="auto"/>
    <w:pitch w:val="default"/>
    <w:sig w:usb0="00000000" w:usb1="00000000" w:usb2="00000000" w:usb3="00000000" w:csb0="00000000" w:csb1="00000000"/>
  </w:font>
  <w:font w:name="方正瘦金书简体">
    <w:altName w:val="Segoe Print"/>
    <w:panose1 w:val="00000000000000000000"/>
    <w:charset w:val="00"/>
    <w:family w:val="auto"/>
    <w:pitch w:val="default"/>
    <w:sig w:usb0="00000000" w:usb1="00000000" w:usb2="00000000" w:usb3="00000000" w:csb0="00000000" w:csb1="00000000"/>
  </w:font>
  <w:font w:name="方正卡通简体">
    <w:altName w:val="Segoe Print"/>
    <w:panose1 w:val="00000000000000000000"/>
    <w:charset w:val="00"/>
    <w:family w:val="auto"/>
    <w:pitch w:val="default"/>
    <w:sig w:usb0="00000000" w:usb1="00000000" w:usb2="00000000" w:usb3="00000000" w:csb0="00000000" w:csb1="00000000"/>
  </w:font>
  <w:font w:name="方正幼线简体">
    <w:altName w:val="Segoe Print"/>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egoe Print"/>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胖头鱼简体">
    <w:altName w:val="Segoe Print"/>
    <w:panose1 w:val="00000000000000000000"/>
    <w:charset w:val="00"/>
    <w:family w:val="auto"/>
    <w:pitch w:val="default"/>
    <w:sig w:usb0="00000000" w:usb1="00000000" w:usb2="00000000" w:usb3="00000000" w:csb0="00000000" w:csb1="00000000"/>
  </w:font>
  <w:font w:name="方正粗活意简体">
    <w:altName w:val="Segoe Print"/>
    <w:panose1 w:val="00000000000000000000"/>
    <w:charset w:val="00"/>
    <w:family w:val="auto"/>
    <w:pitch w:val="default"/>
    <w:sig w:usb0="00000000" w:usb1="00000000" w:usb2="00000000" w:usb3="00000000" w:csb0="00000000" w:csb1="00000000"/>
  </w:font>
  <w:font w:name="方正流行体简体">
    <w:altName w:val="Segoe Print"/>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Nyala">
    <w:altName w:val="Yu Gothic UI"/>
    <w:panose1 w:val="02000504070300020003"/>
    <w:charset w:val="00"/>
    <w:family w:val="auto"/>
    <w:pitch w:val="default"/>
    <w:sig w:usb0="00000000" w:usb1="00000000" w:usb2="00000800" w:usb3="00000000" w:csb0="00000093" w:csb1="00000000"/>
  </w:font>
  <w:font w:name="sinmsun">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新宋体">
    <w:panose1 w:val="02010609030101010101"/>
    <w:charset w:val="86"/>
    <w:family w:val="auto"/>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FontAwesome">
    <w:altName w:val="Segoe Print"/>
    <w:panose1 w:val="00000000000000000000"/>
    <w:charset w:val="00"/>
    <w:family w:val="auto"/>
    <w:pitch w:val="default"/>
    <w:sig w:usb0="00000000" w:usb1="00000000" w:usb2="00000000" w:usb3="00000000" w:csb0="00000000" w:csb1="00000000"/>
  </w:font>
  <w:font w:name="微软雅黑 ! important">
    <w:altName w:val="黑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79F"/>
    <w:rsid w:val="002D1974"/>
    <w:rsid w:val="005A1B62"/>
    <w:rsid w:val="005E6095"/>
    <w:rsid w:val="00721747"/>
    <w:rsid w:val="00A721C9"/>
    <w:rsid w:val="00C839CE"/>
    <w:rsid w:val="00FA7F09"/>
    <w:rsid w:val="010B60A5"/>
    <w:rsid w:val="010F4A36"/>
    <w:rsid w:val="012258A0"/>
    <w:rsid w:val="018075A5"/>
    <w:rsid w:val="01B10D71"/>
    <w:rsid w:val="01B87A25"/>
    <w:rsid w:val="02582196"/>
    <w:rsid w:val="02724DCE"/>
    <w:rsid w:val="02B94BB9"/>
    <w:rsid w:val="02DB5023"/>
    <w:rsid w:val="02EB3B24"/>
    <w:rsid w:val="031065BE"/>
    <w:rsid w:val="03530F32"/>
    <w:rsid w:val="03841DE2"/>
    <w:rsid w:val="03D47EE8"/>
    <w:rsid w:val="04761A4D"/>
    <w:rsid w:val="05327765"/>
    <w:rsid w:val="05670846"/>
    <w:rsid w:val="058B4A72"/>
    <w:rsid w:val="05A4303D"/>
    <w:rsid w:val="05AA229D"/>
    <w:rsid w:val="063B0646"/>
    <w:rsid w:val="06C37471"/>
    <w:rsid w:val="08004165"/>
    <w:rsid w:val="080E4035"/>
    <w:rsid w:val="083F3087"/>
    <w:rsid w:val="083F5341"/>
    <w:rsid w:val="08945242"/>
    <w:rsid w:val="089A3377"/>
    <w:rsid w:val="08C77D46"/>
    <w:rsid w:val="08EF719E"/>
    <w:rsid w:val="08FE4467"/>
    <w:rsid w:val="09A26F09"/>
    <w:rsid w:val="09A533B7"/>
    <w:rsid w:val="09CC0822"/>
    <w:rsid w:val="09CD53D1"/>
    <w:rsid w:val="0A010B59"/>
    <w:rsid w:val="0A0A53BA"/>
    <w:rsid w:val="0A1E05F2"/>
    <w:rsid w:val="0A541CF1"/>
    <w:rsid w:val="0A963D8E"/>
    <w:rsid w:val="0AB820FC"/>
    <w:rsid w:val="0AC03A68"/>
    <w:rsid w:val="0B004578"/>
    <w:rsid w:val="0B5150D2"/>
    <w:rsid w:val="0BD6189F"/>
    <w:rsid w:val="0BFD2C22"/>
    <w:rsid w:val="0C2B195E"/>
    <w:rsid w:val="0C721272"/>
    <w:rsid w:val="0C752F0D"/>
    <w:rsid w:val="0C7F31B4"/>
    <w:rsid w:val="0CA64F1D"/>
    <w:rsid w:val="0D367EAB"/>
    <w:rsid w:val="0D4B01B6"/>
    <w:rsid w:val="0E5C403A"/>
    <w:rsid w:val="0E71514B"/>
    <w:rsid w:val="0E920A45"/>
    <w:rsid w:val="0F035CCD"/>
    <w:rsid w:val="0F07775A"/>
    <w:rsid w:val="0F137CEA"/>
    <w:rsid w:val="0F910A95"/>
    <w:rsid w:val="0FC648BB"/>
    <w:rsid w:val="10066C16"/>
    <w:rsid w:val="1046103D"/>
    <w:rsid w:val="107F3AC4"/>
    <w:rsid w:val="10935073"/>
    <w:rsid w:val="10A53534"/>
    <w:rsid w:val="10BD34F7"/>
    <w:rsid w:val="10CC7E50"/>
    <w:rsid w:val="10F2182E"/>
    <w:rsid w:val="113943CA"/>
    <w:rsid w:val="114778F3"/>
    <w:rsid w:val="116C5543"/>
    <w:rsid w:val="11AD1208"/>
    <w:rsid w:val="11B729CA"/>
    <w:rsid w:val="11C701FA"/>
    <w:rsid w:val="12372134"/>
    <w:rsid w:val="125B6286"/>
    <w:rsid w:val="126F6526"/>
    <w:rsid w:val="12BB0856"/>
    <w:rsid w:val="12DA35F8"/>
    <w:rsid w:val="12E34D29"/>
    <w:rsid w:val="13233EE4"/>
    <w:rsid w:val="1337364E"/>
    <w:rsid w:val="133C7B46"/>
    <w:rsid w:val="137D12FF"/>
    <w:rsid w:val="138103A7"/>
    <w:rsid w:val="13A91441"/>
    <w:rsid w:val="13E678EE"/>
    <w:rsid w:val="1431435D"/>
    <w:rsid w:val="146C5AB9"/>
    <w:rsid w:val="148F52AB"/>
    <w:rsid w:val="14973F2B"/>
    <w:rsid w:val="14D14A68"/>
    <w:rsid w:val="15380179"/>
    <w:rsid w:val="15B86C87"/>
    <w:rsid w:val="15ED5206"/>
    <w:rsid w:val="167B4BE4"/>
    <w:rsid w:val="16DA6CB7"/>
    <w:rsid w:val="16E272BD"/>
    <w:rsid w:val="1728317E"/>
    <w:rsid w:val="172F2B3D"/>
    <w:rsid w:val="178F1940"/>
    <w:rsid w:val="17AD6A15"/>
    <w:rsid w:val="17C537DF"/>
    <w:rsid w:val="17D765D5"/>
    <w:rsid w:val="17F25E21"/>
    <w:rsid w:val="182213BE"/>
    <w:rsid w:val="187F6A63"/>
    <w:rsid w:val="18AA3AE0"/>
    <w:rsid w:val="18BB45ED"/>
    <w:rsid w:val="18E9395F"/>
    <w:rsid w:val="18E9426F"/>
    <w:rsid w:val="19055A1A"/>
    <w:rsid w:val="19340D9A"/>
    <w:rsid w:val="19353DCC"/>
    <w:rsid w:val="19383D04"/>
    <w:rsid w:val="19F07FC4"/>
    <w:rsid w:val="19F949F7"/>
    <w:rsid w:val="1A0E22B9"/>
    <w:rsid w:val="1A1371CF"/>
    <w:rsid w:val="1A605058"/>
    <w:rsid w:val="1A607C0E"/>
    <w:rsid w:val="1A77012C"/>
    <w:rsid w:val="1A93499A"/>
    <w:rsid w:val="1A9F424E"/>
    <w:rsid w:val="1AA122A6"/>
    <w:rsid w:val="1ACC5638"/>
    <w:rsid w:val="1ADC624A"/>
    <w:rsid w:val="1AF30C9F"/>
    <w:rsid w:val="1AF64DD3"/>
    <w:rsid w:val="1BCC7F4B"/>
    <w:rsid w:val="1C2437D2"/>
    <w:rsid w:val="1C64690B"/>
    <w:rsid w:val="1C6E64E8"/>
    <w:rsid w:val="1C904983"/>
    <w:rsid w:val="1C975979"/>
    <w:rsid w:val="1CBE2B2B"/>
    <w:rsid w:val="1CC55100"/>
    <w:rsid w:val="1CC56CF6"/>
    <w:rsid w:val="1CFF1F1D"/>
    <w:rsid w:val="1D422226"/>
    <w:rsid w:val="1D6B04E2"/>
    <w:rsid w:val="1D912ED6"/>
    <w:rsid w:val="1DD14032"/>
    <w:rsid w:val="1DDF30A3"/>
    <w:rsid w:val="1DE676C6"/>
    <w:rsid w:val="1DFA2AEE"/>
    <w:rsid w:val="1DFC09AF"/>
    <w:rsid w:val="1E292FAF"/>
    <w:rsid w:val="1E575BA5"/>
    <w:rsid w:val="1EC907F4"/>
    <w:rsid w:val="1EE06985"/>
    <w:rsid w:val="1EE9200F"/>
    <w:rsid w:val="1F450124"/>
    <w:rsid w:val="1FA377C3"/>
    <w:rsid w:val="1FD05482"/>
    <w:rsid w:val="1FE12164"/>
    <w:rsid w:val="1FE876CD"/>
    <w:rsid w:val="20011ECB"/>
    <w:rsid w:val="202024B7"/>
    <w:rsid w:val="207F26FA"/>
    <w:rsid w:val="209C2FC9"/>
    <w:rsid w:val="20C436E7"/>
    <w:rsid w:val="20CA0588"/>
    <w:rsid w:val="20E119E7"/>
    <w:rsid w:val="211D71C3"/>
    <w:rsid w:val="212A2675"/>
    <w:rsid w:val="214A1FBE"/>
    <w:rsid w:val="216E4782"/>
    <w:rsid w:val="21A93BA2"/>
    <w:rsid w:val="21AE0D51"/>
    <w:rsid w:val="220E68EC"/>
    <w:rsid w:val="22542182"/>
    <w:rsid w:val="226B235C"/>
    <w:rsid w:val="228F097B"/>
    <w:rsid w:val="22DB106E"/>
    <w:rsid w:val="23013FF3"/>
    <w:rsid w:val="23682F27"/>
    <w:rsid w:val="239D4683"/>
    <w:rsid w:val="23CC2229"/>
    <w:rsid w:val="23D06732"/>
    <w:rsid w:val="2403798E"/>
    <w:rsid w:val="242F3CDB"/>
    <w:rsid w:val="248A3AC1"/>
    <w:rsid w:val="24EE4D9E"/>
    <w:rsid w:val="25094650"/>
    <w:rsid w:val="258D19AB"/>
    <w:rsid w:val="25AF72F4"/>
    <w:rsid w:val="25C52539"/>
    <w:rsid w:val="262A7453"/>
    <w:rsid w:val="264528AF"/>
    <w:rsid w:val="26B71B95"/>
    <w:rsid w:val="26BC73CC"/>
    <w:rsid w:val="26DE1E1C"/>
    <w:rsid w:val="26FA6CAC"/>
    <w:rsid w:val="279D5D36"/>
    <w:rsid w:val="280776C5"/>
    <w:rsid w:val="286B0D83"/>
    <w:rsid w:val="28AD01AC"/>
    <w:rsid w:val="28D73C48"/>
    <w:rsid w:val="2917494B"/>
    <w:rsid w:val="291C03A2"/>
    <w:rsid w:val="29CF43FF"/>
    <w:rsid w:val="29F400DC"/>
    <w:rsid w:val="2A0337F2"/>
    <w:rsid w:val="2A091260"/>
    <w:rsid w:val="2A281F07"/>
    <w:rsid w:val="2A2B69A3"/>
    <w:rsid w:val="2A503A77"/>
    <w:rsid w:val="2A561362"/>
    <w:rsid w:val="2A653074"/>
    <w:rsid w:val="2A7F12D6"/>
    <w:rsid w:val="2ACF5CDE"/>
    <w:rsid w:val="2AE16C9D"/>
    <w:rsid w:val="2B133AAD"/>
    <w:rsid w:val="2B3521CC"/>
    <w:rsid w:val="2B5333BE"/>
    <w:rsid w:val="2BFB7B1A"/>
    <w:rsid w:val="2C2304FB"/>
    <w:rsid w:val="2C42786E"/>
    <w:rsid w:val="2CCA31F5"/>
    <w:rsid w:val="2CD7015A"/>
    <w:rsid w:val="2CF262AB"/>
    <w:rsid w:val="2E231A25"/>
    <w:rsid w:val="2E3661A4"/>
    <w:rsid w:val="2E99606A"/>
    <w:rsid w:val="2EC90539"/>
    <w:rsid w:val="2ED85F68"/>
    <w:rsid w:val="2ED95BBB"/>
    <w:rsid w:val="2F1E5E69"/>
    <w:rsid w:val="2F217CE0"/>
    <w:rsid w:val="2F631DB7"/>
    <w:rsid w:val="2F7877F2"/>
    <w:rsid w:val="2F91180C"/>
    <w:rsid w:val="2FB127E9"/>
    <w:rsid w:val="2FB21110"/>
    <w:rsid w:val="2FBD71F4"/>
    <w:rsid w:val="2FCC2380"/>
    <w:rsid w:val="2FD167F8"/>
    <w:rsid w:val="2FD80104"/>
    <w:rsid w:val="30246105"/>
    <w:rsid w:val="3025527D"/>
    <w:rsid w:val="30326E02"/>
    <w:rsid w:val="304B4A06"/>
    <w:rsid w:val="30567994"/>
    <w:rsid w:val="30BC45A5"/>
    <w:rsid w:val="3123626B"/>
    <w:rsid w:val="31422BD5"/>
    <w:rsid w:val="320C774A"/>
    <w:rsid w:val="32392AE0"/>
    <w:rsid w:val="32AF4EA6"/>
    <w:rsid w:val="32DA1694"/>
    <w:rsid w:val="339553D6"/>
    <w:rsid w:val="33A40AF1"/>
    <w:rsid w:val="340934B7"/>
    <w:rsid w:val="341E1AEA"/>
    <w:rsid w:val="343055A8"/>
    <w:rsid w:val="34515ABD"/>
    <w:rsid w:val="34DC0042"/>
    <w:rsid w:val="34DF08E3"/>
    <w:rsid w:val="34E16051"/>
    <w:rsid w:val="34F74721"/>
    <w:rsid w:val="35707EF8"/>
    <w:rsid w:val="3572179A"/>
    <w:rsid w:val="35751A1F"/>
    <w:rsid w:val="3582144A"/>
    <w:rsid w:val="3584027E"/>
    <w:rsid w:val="35AC32E7"/>
    <w:rsid w:val="35E628F6"/>
    <w:rsid w:val="35E9473A"/>
    <w:rsid w:val="35F04954"/>
    <w:rsid w:val="36077E06"/>
    <w:rsid w:val="36462D33"/>
    <w:rsid w:val="3663668E"/>
    <w:rsid w:val="36993B67"/>
    <w:rsid w:val="36AC481F"/>
    <w:rsid w:val="36CD1234"/>
    <w:rsid w:val="36E15495"/>
    <w:rsid w:val="36E4635E"/>
    <w:rsid w:val="36F8378B"/>
    <w:rsid w:val="3728061E"/>
    <w:rsid w:val="3744648A"/>
    <w:rsid w:val="37942798"/>
    <w:rsid w:val="37B23A5C"/>
    <w:rsid w:val="381C3F16"/>
    <w:rsid w:val="38497716"/>
    <w:rsid w:val="389B59F1"/>
    <w:rsid w:val="389E7953"/>
    <w:rsid w:val="38AA65D8"/>
    <w:rsid w:val="38D83C6A"/>
    <w:rsid w:val="39170A62"/>
    <w:rsid w:val="391B1D01"/>
    <w:rsid w:val="394775DB"/>
    <w:rsid w:val="39BC6087"/>
    <w:rsid w:val="39EB4853"/>
    <w:rsid w:val="3A0B01AA"/>
    <w:rsid w:val="3A6D6F5F"/>
    <w:rsid w:val="3A96535E"/>
    <w:rsid w:val="3ADB1799"/>
    <w:rsid w:val="3AFD450A"/>
    <w:rsid w:val="3B3B42E6"/>
    <w:rsid w:val="3B5E177A"/>
    <w:rsid w:val="3B656523"/>
    <w:rsid w:val="3BC05FF7"/>
    <w:rsid w:val="3C013B47"/>
    <w:rsid w:val="3CC275B8"/>
    <w:rsid w:val="3CD51C51"/>
    <w:rsid w:val="3CDF1F06"/>
    <w:rsid w:val="3CF721F6"/>
    <w:rsid w:val="3D61251A"/>
    <w:rsid w:val="3DC83B9E"/>
    <w:rsid w:val="3DF315BE"/>
    <w:rsid w:val="3E164E71"/>
    <w:rsid w:val="3E3C3877"/>
    <w:rsid w:val="3E661250"/>
    <w:rsid w:val="3EC4280D"/>
    <w:rsid w:val="3F1D02C2"/>
    <w:rsid w:val="3F445477"/>
    <w:rsid w:val="3F7D1598"/>
    <w:rsid w:val="3F861FB8"/>
    <w:rsid w:val="3F991B6D"/>
    <w:rsid w:val="3FA41ACD"/>
    <w:rsid w:val="3FD14C31"/>
    <w:rsid w:val="400E63BD"/>
    <w:rsid w:val="403113FE"/>
    <w:rsid w:val="40837346"/>
    <w:rsid w:val="409E4F19"/>
    <w:rsid w:val="40D93A2D"/>
    <w:rsid w:val="415D4576"/>
    <w:rsid w:val="41845D05"/>
    <w:rsid w:val="4188018E"/>
    <w:rsid w:val="419C4DC5"/>
    <w:rsid w:val="41CC0E6A"/>
    <w:rsid w:val="428F1B3A"/>
    <w:rsid w:val="42A53962"/>
    <w:rsid w:val="42BE4B03"/>
    <w:rsid w:val="432313B3"/>
    <w:rsid w:val="43417EC7"/>
    <w:rsid w:val="43543025"/>
    <w:rsid w:val="437301A7"/>
    <w:rsid w:val="437F6E24"/>
    <w:rsid w:val="43AE72BE"/>
    <w:rsid w:val="441540A2"/>
    <w:rsid w:val="447402A7"/>
    <w:rsid w:val="44BB16E4"/>
    <w:rsid w:val="44BE7570"/>
    <w:rsid w:val="44E91777"/>
    <w:rsid w:val="452C5322"/>
    <w:rsid w:val="452C7661"/>
    <w:rsid w:val="457971B1"/>
    <w:rsid w:val="458B6A0B"/>
    <w:rsid w:val="458E5538"/>
    <w:rsid w:val="45C05A48"/>
    <w:rsid w:val="45CA4742"/>
    <w:rsid w:val="45DF3C2E"/>
    <w:rsid w:val="45F665F4"/>
    <w:rsid w:val="460A66E1"/>
    <w:rsid w:val="4612767C"/>
    <w:rsid w:val="465E5018"/>
    <w:rsid w:val="4674004C"/>
    <w:rsid w:val="46876366"/>
    <w:rsid w:val="46B6706B"/>
    <w:rsid w:val="46E21A45"/>
    <w:rsid w:val="47395B7C"/>
    <w:rsid w:val="475459F3"/>
    <w:rsid w:val="479F23AA"/>
    <w:rsid w:val="47A74D0A"/>
    <w:rsid w:val="47BB6181"/>
    <w:rsid w:val="47BC068E"/>
    <w:rsid w:val="47E53D3C"/>
    <w:rsid w:val="4867367D"/>
    <w:rsid w:val="48F31ECA"/>
    <w:rsid w:val="490120BC"/>
    <w:rsid w:val="493F2EC5"/>
    <w:rsid w:val="49BA2F30"/>
    <w:rsid w:val="49E968B3"/>
    <w:rsid w:val="4A243DF7"/>
    <w:rsid w:val="4A2B64BE"/>
    <w:rsid w:val="4A2D12FE"/>
    <w:rsid w:val="4A82449E"/>
    <w:rsid w:val="4AD72B7D"/>
    <w:rsid w:val="4B3D71AC"/>
    <w:rsid w:val="4B3E5868"/>
    <w:rsid w:val="4B587C77"/>
    <w:rsid w:val="4BE57F6E"/>
    <w:rsid w:val="4BF55559"/>
    <w:rsid w:val="4C413C35"/>
    <w:rsid w:val="4C513F7F"/>
    <w:rsid w:val="4C5C4B51"/>
    <w:rsid w:val="4C5D7E69"/>
    <w:rsid w:val="4C7F73C2"/>
    <w:rsid w:val="4CF20A17"/>
    <w:rsid w:val="4D0209EA"/>
    <w:rsid w:val="4D5F2A07"/>
    <w:rsid w:val="4D845A9B"/>
    <w:rsid w:val="4D981483"/>
    <w:rsid w:val="4DA54551"/>
    <w:rsid w:val="4DCC5C47"/>
    <w:rsid w:val="4E43144D"/>
    <w:rsid w:val="4E6750D8"/>
    <w:rsid w:val="4E962AC2"/>
    <w:rsid w:val="4F0D47B3"/>
    <w:rsid w:val="4F0F1B33"/>
    <w:rsid w:val="4F655E76"/>
    <w:rsid w:val="50797821"/>
    <w:rsid w:val="509865DD"/>
    <w:rsid w:val="50BD4E20"/>
    <w:rsid w:val="511850B8"/>
    <w:rsid w:val="51433761"/>
    <w:rsid w:val="51947B75"/>
    <w:rsid w:val="51BB53EC"/>
    <w:rsid w:val="51CD43D7"/>
    <w:rsid w:val="51D63B1B"/>
    <w:rsid w:val="51F13B17"/>
    <w:rsid w:val="52115A91"/>
    <w:rsid w:val="521704A6"/>
    <w:rsid w:val="524423DF"/>
    <w:rsid w:val="525177AD"/>
    <w:rsid w:val="528740B2"/>
    <w:rsid w:val="52A4252A"/>
    <w:rsid w:val="52A54561"/>
    <w:rsid w:val="52D83DB2"/>
    <w:rsid w:val="530D78CB"/>
    <w:rsid w:val="535D76A0"/>
    <w:rsid w:val="53B8548E"/>
    <w:rsid w:val="53CC0EE4"/>
    <w:rsid w:val="542C017A"/>
    <w:rsid w:val="547D436C"/>
    <w:rsid w:val="54B810DC"/>
    <w:rsid w:val="5576064C"/>
    <w:rsid w:val="559B19A1"/>
    <w:rsid w:val="55AD625D"/>
    <w:rsid w:val="55CF7A2A"/>
    <w:rsid w:val="55F3331A"/>
    <w:rsid w:val="565B0D7B"/>
    <w:rsid w:val="56815177"/>
    <w:rsid w:val="56992211"/>
    <w:rsid w:val="56CA6E8D"/>
    <w:rsid w:val="56D94527"/>
    <w:rsid w:val="56E24A7E"/>
    <w:rsid w:val="574435DD"/>
    <w:rsid w:val="57607D26"/>
    <w:rsid w:val="576E248B"/>
    <w:rsid w:val="578C7D18"/>
    <w:rsid w:val="57A03A81"/>
    <w:rsid w:val="57B82ED1"/>
    <w:rsid w:val="57BC0ABB"/>
    <w:rsid w:val="57DC4607"/>
    <w:rsid w:val="57F77478"/>
    <w:rsid w:val="57FC0266"/>
    <w:rsid w:val="57FD2301"/>
    <w:rsid w:val="58216FE4"/>
    <w:rsid w:val="584D16E3"/>
    <w:rsid w:val="58545AA3"/>
    <w:rsid w:val="589B60DF"/>
    <w:rsid w:val="58F64E27"/>
    <w:rsid w:val="59583E58"/>
    <w:rsid w:val="59736B0D"/>
    <w:rsid w:val="5AA04833"/>
    <w:rsid w:val="5ACA3457"/>
    <w:rsid w:val="5ACF548A"/>
    <w:rsid w:val="5B6106B8"/>
    <w:rsid w:val="5B6136D0"/>
    <w:rsid w:val="5B967366"/>
    <w:rsid w:val="5B99228F"/>
    <w:rsid w:val="5B9B32B2"/>
    <w:rsid w:val="5BD13B1C"/>
    <w:rsid w:val="5C103501"/>
    <w:rsid w:val="5C1762C5"/>
    <w:rsid w:val="5C205C8F"/>
    <w:rsid w:val="5CCC074C"/>
    <w:rsid w:val="5CE10B26"/>
    <w:rsid w:val="5CE27568"/>
    <w:rsid w:val="5CFA2357"/>
    <w:rsid w:val="5D385490"/>
    <w:rsid w:val="5D7A3304"/>
    <w:rsid w:val="5D7B40B2"/>
    <w:rsid w:val="5D9E350D"/>
    <w:rsid w:val="5DCE3F84"/>
    <w:rsid w:val="5DD47DC2"/>
    <w:rsid w:val="5DEC46E3"/>
    <w:rsid w:val="5E4E0C0B"/>
    <w:rsid w:val="5E6F4EF6"/>
    <w:rsid w:val="5E7D60F5"/>
    <w:rsid w:val="5ED216A0"/>
    <w:rsid w:val="5F1C2C58"/>
    <w:rsid w:val="5F3E36C7"/>
    <w:rsid w:val="5F523485"/>
    <w:rsid w:val="5F6B695E"/>
    <w:rsid w:val="5FA31281"/>
    <w:rsid w:val="5FB26393"/>
    <w:rsid w:val="605402EA"/>
    <w:rsid w:val="60704036"/>
    <w:rsid w:val="607D5899"/>
    <w:rsid w:val="60FE1DF3"/>
    <w:rsid w:val="619325D9"/>
    <w:rsid w:val="61AD4F53"/>
    <w:rsid w:val="61CB7CAD"/>
    <w:rsid w:val="62013DAB"/>
    <w:rsid w:val="62206979"/>
    <w:rsid w:val="62914B47"/>
    <w:rsid w:val="62B37089"/>
    <w:rsid w:val="63057DDF"/>
    <w:rsid w:val="63345C1A"/>
    <w:rsid w:val="635E77ED"/>
    <w:rsid w:val="63D31A08"/>
    <w:rsid w:val="63F47D5B"/>
    <w:rsid w:val="63F557C0"/>
    <w:rsid w:val="646D7AA3"/>
    <w:rsid w:val="64797419"/>
    <w:rsid w:val="64F915F3"/>
    <w:rsid w:val="652B351A"/>
    <w:rsid w:val="657B5013"/>
    <w:rsid w:val="65920002"/>
    <w:rsid w:val="65966C3D"/>
    <w:rsid w:val="66377E33"/>
    <w:rsid w:val="66752A33"/>
    <w:rsid w:val="66A01C0C"/>
    <w:rsid w:val="66FB4A76"/>
    <w:rsid w:val="67126451"/>
    <w:rsid w:val="672B55BE"/>
    <w:rsid w:val="672D40C6"/>
    <w:rsid w:val="674A2476"/>
    <w:rsid w:val="675B02C7"/>
    <w:rsid w:val="677775BB"/>
    <w:rsid w:val="679A2DA0"/>
    <w:rsid w:val="67CE2326"/>
    <w:rsid w:val="681268FF"/>
    <w:rsid w:val="68884E3B"/>
    <w:rsid w:val="689848AC"/>
    <w:rsid w:val="68EB369A"/>
    <w:rsid w:val="68ED6066"/>
    <w:rsid w:val="69306FEA"/>
    <w:rsid w:val="695D72C2"/>
    <w:rsid w:val="69945BDD"/>
    <w:rsid w:val="69AF48BD"/>
    <w:rsid w:val="69B40EA6"/>
    <w:rsid w:val="69B81F80"/>
    <w:rsid w:val="6A3557A0"/>
    <w:rsid w:val="6A6D12CE"/>
    <w:rsid w:val="6A9576F4"/>
    <w:rsid w:val="6AC241AE"/>
    <w:rsid w:val="6B7C13D1"/>
    <w:rsid w:val="6BD8425C"/>
    <w:rsid w:val="6BE42249"/>
    <w:rsid w:val="6BF2739D"/>
    <w:rsid w:val="6C6D0875"/>
    <w:rsid w:val="6C714AAE"/>
    <w:rsid w:val="6CC802EE"/>
    <w:rsid w:val="6D045EEA"/>
    <w:rsid w:val="6D7F7D3E"/>
    <w:rsid w:val="6DB16134"/>
    <w:rsid w:val="6E011CF7"/>
    <w:rsid w:val="6E2453BF"/>
    <w:rsid w:val="6E4878DE"/>
    <w:rsid w:val="6E611853"/>
    <w:rsid w:val="6E6E5FB4"/>
    <w:rsid w:val="6EAC134B"/>
    <w:rsid w:val="6EDE424D"/>
    <w:rsid w:val="6F074E44"/>
    <w:rsid w:val="6F227A88"/>
    <w:rsid w:val="6F5A1B74"/>
    <w:rsid w:val="6F817B59"/>
    <w:rsid w:val="6FB71B0D"/>
    <w:rsid w:val="70326866"/>
    <w:rsid w:val="706A676A"/>
    <w:rsid w:val="70A67609"/>
    <w:rsid w:val="718A7600"/>
    <w:rsid w:val="71CA2FA5"/>
    <w:rsid w:val="71D80EC9"/>
    <w:rsid w:val="726C516C"/>
    <w:rsid w:val="72AC4C87"/>
    <w:rsid w:val="72FB5401"/>
    <w:rsid w:val="73A04EEA"/>
    <w:rsid w:val="74614189"/>
    <w:rsid w:val="748627AE"/>
    <w:rsid w:val="749C03F1"/>
    <w:rsid w:val="74B9167D"/>
    <w:rsid w:val="74BD0FB9"/>
    <w:rsid w:val="752F5E95"/>
    <w:rsid w:val="756D5D9C"/>
    <w:rsid w:val="75AC4694"/>
    <w:rsid w:val="76547AFC"/>
    <w:rsid w:val="76624B75"/>
    <w:rsid w:val="76B749EC"/>
    <w:rsid w:val="76E67F94"/>
    <w:rsid w:val="774021B9"/>
    <w:rsid w:val="776A118B"/>
    <w:rsid w:val="77746F10"/>
    <w:rsid w:val="77A246FF"/>
    <w:rsid w:val="77AF2570"/>
    <w:rsid w:val="77CB6250"/>
    <w:rsid w:val="77E12345"/>
    <w:rsid w:val="783875A8"/>
    <w:rsid w:val="78716B7C"/>
    <w:rsid w:val="78CC7FE6"/>
    <w:rsid w:val="78F2291D"/>
    <w:rsid w:val="79182C98"/>
    <w:rsid w:val="79470CA4"/>
    <w:rsid w:val="794712B3"/>
    <w:rsid w:val="7986131D"/>
    <w:rsid w:val="799874EE"/>
    <w:rsid w:val="799966DB"/>
    <w:rsid w:val="79B66C07"/>
    <w:rsid w:val="79F10191"/>
    <w:rsid w:val="79F11F97"/>
    <w:rsid w:val="7A7663AE"/>
    <w:rsid w:val="7A8B4A76"/>
    <w:rsid w:val="7A9B1005"/>
    <w:rsid w:val="7ABD0050"/>
    <w:rsid w:val="7AE528D4"/>
    <w:rsid w:val="7AF0233C"/>
    <w:rsid w:val="7B26198B"/>
    <w:rsid w:val="7B8E7192"/>
    <w:rsid w:val="7BCB1975"/>
    <w:rsid w:val="7BD8187F"/>
    <w:rsid w:val="7C430A29"/>
    <w:rsid w:val="7C494E36"/>
    <w:rsid w:val="7CAC718E"/>
    <w:rsid w:val="7D027589"/>
    <w:rsid w:val="7D2542DD"/>
    <w:rsid w:val="7D417709"/>
    <w:rsid w:val="7D460929"/>
    <w:rsid w:val="7D5B2D35"/>
    <w:rsid w:val="7D6F15B5"/>
    <w:rsid w:val="7D780A2A"/>
    <w:rsid w:val="7D796288"/>
    <w:rsid w:val="7D8B4A69"/>
    <w:rsid w:val="7DC120D8"/>
    <w:rsid w:val="7EDE2321"/>
    <w:rsid w:val="7F012A17"/>
    <w:rsid w:val="7F104FA4"/>
    <w:rsid w:val="7F25193E"/>
    <w:rsid w:val="7FD44DF0"/>
    <w:rsid w:val="7FEC42FD"/>
    <w:rsid w:val="7FF405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styleId="10">
    <w:name w:val="HTML Code"/>
    <w:basedOn w:val="6"/>
    <w:uiPriority w:val="0"/>
    <w:rPr>
      <w:rFonts w:ascii="Courier New" w:hAnsi="Courier New"/>
      <w:sz w:val="20"/>
    </w:rPr>
  </w:style>
  <w:style w:type="paragraph" w:customStyle="1" w:styleId="12">
    <w:name w:val="List Paragraph"/>
    <w:basedOn w:val="1"/>
    <w:unhideWhenUsed/>
    <w:qFormat/>
    <w:uiPriority w:val="99"/>
    <w:pPr>
      <w:ind w:firstLine="420" w:firstLineChars="200"/>
    </w:pPr>
  </w:style>
  <w:style w:type="character" w:customStyle="1" w:styleId="13">
    <w:name w:val="m01"/>
    <w:basedOn w:val="6"/>
    <w:uiPriority w:val="0"/>
  </w:style>
  <w:style w:type="character" w:customStyle="1" w:styleId="14">
    <w:name w:val="m011"/>
    <w:basedOn w:val="6"/>
    <w:qFormat/>
    <w:uiPriority w:val="0"/>
  </w:style>
  <w:style w:type="character" w:customStyle="1" w:styleId="15">
    <w:name w:val="bg02"/>
    <w:basedOn w:val="6"/>
    <w:qFormat/>
    <w:uiPriority w:val="0"/>
  </w:style>
  <w:style w:type="character" w:customStyle="1" w:styleId="16">
    <w:name w:val="tabg"/>
    <w:basedOn w:val="6"/>
    <w:qFormat/>
    <w:uiPriority w:val="0"/>
    <w:rPr>
      <w:color w:val="FFFFFF"/>
      <w:sz w:val="27"/>
      <w:szCs w:val="27"/>
    </w:rPr>
  </w:style>
  <w:style w:type="character" w:customStyle="1" w:styleId="17">
    <w:name w:val="more4"/>
    <w:basedOn w:val="6"/>
    <w:qFormat/>
    <w:uiPriority w:val="0"/>
    <w:rPr>
      <w:color w:val="666666"/>
      <w:sz w:val="18"/>
      <w:szCs w:val="18"/>
    </w:rPr>
  </w:style>
  <w:style w:type="character" w:customStyle="1" w:styleId="18">
    <w:name w:val="bg01"/>
    <w:basedOn w:val="6"/>
    <w:uiPriority w:val="0"/>
  </w:style>
  <w:style w:type="character" w:customStyle="1" w:styleId="19">
    <w:name w:val="font"/>
    <w:basedOn w:val="6"/>
    <w:qFormat/>
    <w:uiPriority w:val="0"/>
  </w:style>
  <w:style w:type="character" w:customStyle="1" w:styleId="20">
    <w:name w:val="font1"/>
    <w:basedOn w:val="6"/>
    <w:qFormat/>
    <w:uiPriority w:val="0"/>
  </w:style>
  <w:style w:type="character" w:customStyle="1" w:styleId="21">
    <w:name w:val="gwds_nopic"/>
    <w:basedOn w:val="6"/>
    <w:qFormat/>
    <w:uiPriority w:val="0"/>
  </w:style>
  <w:style w:type="character" w:customStyle="1" w:styleId="22">
    <w:name w:val="gwds_nopic1"/>
    <w:basedOn w:val="6"/>
    <w:qFormat/>
    <w:uiPriority w:val="0"/>
  </w:style>
  <w:style w:type="character" w:customStyle="1" w:styleId="23">
    <w:name w:val="gwds_nopic2"/>
    <w:basedOn w:val="6"/>
    <w:uiPriority w:val="0"/>
  </w:style>
  <w:style w:type="character" w:customStyle="1" w:styleId="24">
    <w:name w:val="disabled"/>
    <w:basedOn w:val="6"/>
    <w:uiPriority w:val="0"/>
    <w:rPr>
      <w:color w:val="BABABA"/>
      <w:bdr w:val="single" w:color="BABABA" w:sz="6" w:space="0"/>
    </w:rPr>
  </w:style>
  <w:style w:type="character" w:customStyle="1" w:styleId="25">
    <w:name w:val="current"/>
    <w:basedOn w:val="6"/>
    <w:uiPriority w:val="0"/>
    <w:rPr>
      <w:b/>
      <w:color w:val="FFFFFF"/>
      <w:bdr w:val="single" w:color="0862B8" w:sz="6" w:space="0"/>
      <w:shd w:val="clear" w:fill="0862B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2017-06-10T16:00:16Z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